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109" w:tblpY="1419"/>
        <w:tblW w:w="4829"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28"/>
        <w:gridCol w:w="2174"/>
        <w:gridCol w:w="2289"/>
        <w:gridCol w:w="356"/>
        <w:gridCol w:w="2620"/>
      </w:tblGrid>
      <w:tr w:rsidR="0099751A">
        <w:tblPrEx>
          <w:tblCellMar>
            <w:top w:w="0" w:type="dxa"/>
            <w:bottom w:w="0" w:type="dxa"/>
          </w:tblCellMar>
        </w:tblPrEx>
        <w:trPr>
          <w:cantSplit/>
          <w:trHeight w:val="510"/>
        </w:trPr>
        <w:tc>
          <w:tcPr>
            <w:tcW w:w="2532" w:type="pct"/>
            <w:gridSpan w:val="2"/>
            <w:tcBorders>
              <w:top w:val="single" w:sz="12" w:space="0" w:color="auto"/>
              <w:left w:val="single" w:sz="12" w:space="0" w:color="auto"/>
              <w:bottom w:val="single" w:sz="12" w:space="0" w:color="auto"/>
              <w:right w:val="single" w:sz="12" w:space="0" w:color="auto"/>
            </w:tcBorders>
          </w:tcPr>
          <w:p w:rsidR="0099751A" w:rsidRDefault="0099751A">
            <w:pPr>
              <w:rPr>
                <w:rFonts w:ascii="Arial Narrow" w:hAnsi="Arial Narrow"/>
                <w:sz w:val="18"/>
                <w:lang w:val="da-DK"/>
              </w:rPr>
            </w:pPr>
            <w:bookmarkStart w:id="0" w:name="_GoBack"/>
            <w:bookmarkEnd w:id="0"/>
            <w:r>
              <w:rPr>
                <w:rFonts w:ascii="Arial Narrow" w:hAnsi="Arial Narrow"/>
                <w:b/>
                <w:bCs/>
                <w:sz w:val="24"/>
                <w:lang w:val="da-DK"/>
              </w:rPr>
              <w:t>*</w:t>
            </w:r>
            <w:r>
              <w:rPr>
                <w:rFonts w:ascii="Arial Narrow" w:hAnsi="Arial Narrow"/>
                <w:sz w:val="18"/>
                <w:lang w:val="da-DK"/>
              </w:rPr>
              <w:t xml:space="preserve">Anmeldelsesdato:  </w:t>
            </w:r>
            <w:r>
              <w:rPr>
                <w:rFonts w:ascii="Arial Narrow" w:hAnsi="Arial Narrow"/>
                <w:sz w:val="18"/>
                <w:lang w:val="fi-FI"/>
              </w:rPr>
              <w:fldChar w:fldCharType="begin">
                <w:ffData>
                  <w:name w:val="Text106"/>
                  <w:enabled/>
                  <w:calcOnExit w:val="0"/>
                  <w:textInput/>
                </w:ffData>
              </w:fldChar>
            </w:r>
            <w:bookmarkStart w:id="1" w:name="Text106"/>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1"/>
          </w:p>
        </w:tc>
        <w:tc>
          <w:tcPr>
            <w:tcW w:w="2468" w:type="pct"/>
            <w:gridSpan w:val="3"/>
            <w:tcBorders>
              <w:top w:val="single" w:sz="12" w:space="0" w:color="auto"/>
              <w:left w:val="single" w:sz="12" w:space="0" w:color="auto"/>
              <w:bottom w:val="single" w:sz="12" w:space="0" w:color="auto"/>
              <w:right w:val="single" w:sz="12" w:space="0" w:color="auto"/>
            </w:tcBorders>
          </w:tcPr>
          <w:p w:rsidR="0099751A" w:rsidRDefault="0099751A">
            <w:pPr>
              <w:rPr>
                <w:rFonts w:ascii="Arial Narrow" w:hAnsi="Arial Narrow"/>
                <w:b/>
                <w:bCs/>
                <w:color w:val="FF0000"/>
                <w:lang w:val="da-DK"/>
              </w:rPr>
            </w:pPr>
            <w:r>
              <w:rPr>
                <w:rFonts w:ascii="Arial Narrow" w:hAnsi="Arial Narrow"/>
                <w:b/>
                <w:bCs/>
                <w:color w:val="FF0000"/>
                <w:lang w:val="da-DK"/>
              </w:rPr>
              <w:t xml:space="preserve">Kundevejledning fremgår af side 2.  </w:t>
            </w:r>
          </w:p>
        </w:tc>
      </w:tr>
      <w:tr w:rsidR="0099751A">
        <w:tblPrEx>
          <w:tblCellMar>
            <w:top w:w="0" w:type="dxa"/>
            <w:bottom w:w="0" w:type="dxa"/>
          </w:tblCellMar>
        </w:tblPrEx>
        <w:trPr>
          <w:cantSplit/>
          <w:trHeight w:val="510"/>
        </w:trPr>
        <w:tc>
          <w:tcPr>
            <w:tcW w:w="2532" w:type="pct"/>
            <w:gridSpan w:val="2"/>
            <w:tcBorders>
              <w:top w:val="single" w:sz="1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b/>
                <w:bCs/>
                <w:sz w:val="18"/>
                <w:lang w:val="da-DK"/>
              </w:rPr>
              <w:t>Bruger/bygherre</w:t>
            </w:r>
            <w:r>
              <w:rPr>
                <w:rFonts w:ascii="Arial Narrow" w:hAnsi="Arial Narrow"/>
                <w:sz w:val="18"/>
                <w:lang w:val="da-DK"/>
              </w:rPr>
              <w:t xml:space="preserve">: </w:t>
            </w:r>
            <w:r>
              <w:rPr>
                <w:rFonts w:ascii="Arial Narrow" w:hAnsi="Arial Narrow"/>
                <w:sz w:val="18"/>
                <w:lang w:val="fi-FI"/>
              </w:rPr>
              <w:fldChar w:fldCharType="begin">
                <w:ffData>
                  <w:name w:val="Text105"/>
                  <w:enabled/>
                  <w:calcOnExit w:val="0"/>
                  <w:textInput/>
                </w:ffData>
              </w:fldChar>
            </w:r>
            <w:bookmarkStart w:id="2" w:name="Text105"/>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2"/>
          </w:p>
        </w:tc>
        <w:tc>
          <w:tcPr>
            <w:tcW w:w="2468" w:type="pct"/>
            <w:gridSpan w:val="3"/>
            <w:tcBorders>
              <w:top w:val="single" w:sz="12" w:space="0" w:color="auto"/>
              <w:left w:val="single" w:sz="12" w:space="0" w:color="auto"/>
              <w:bottom w:val="nil"/>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b/>
                <w:bCs/>
                <w:sz w:val="18"/>
                <w:lang w:val="da-DK"/>
              </w:rPr>
              <w:t>Forhandler:</w:t>
            </w:r>
            <w:r>
              <w:rPr>
                <w:rFonts w:ascii="Arial Narrow" w:hAnsi="Arial Narrow"/>
                <w:sz w:val="18"/>
                <w:lang w:val="da-DK"/>
              </w:rPr>
              <w:t xml:space="preserve"> </w:t>
            </w:r>
            <w:r>
              <w:rPr>
                <w:rFonts w:ascii="Arial Narrow" w:hAnsi="Arial Narrow"/>
                <w:sz w:val="18"/>
                <w:lang w:val="fi-FI"/>
              </w:rPr>
              <w:fldChar w:fldCharType="begin">
                <w:ffData>
                  <w:name w:val="Text73"/>
                  <w:enabled/>
                  <w:calcOnExit w:val="0"/>
                  <w:textInput/>
                </w:ffData>
              </w:fldChar>
            </w:r>
            <w:bookmarkStart w:id="3" w:name="Text73"/>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3"/>
          </w:p>
          <w:p w:rsidR="0099751A" w:rsidRDefault="0099751A">
            <w:pPr>
              <w:rPr>
                <w:rFonts w:ascii="Arial Narrow" w:hAnsi="Arial Narrow"/>
                <w:sz w:val="18"/>
                <w:lang w:val="da-DK"/>
              </w:rPr>
            </w:pPr>
            <w:r>
              <w:rPr>
                <w:rFonts w:ascii="Arial Narrow" w:hAnsi="Arial Narrow"/>
                <w:sz w:val="18"/>
                <w:lang w:val="fi-FI"/>
              </w:rPr>
              <w:t xml:space="preserve"> </w:t>
            </w:r>
          </w:p>
        </w:tc>
      </w:tr>
      <w:tr w:rsidR="0099751A">
        <w:tblPrEx>
          <w:tblCellMar>
            <w:top w:w="0" w:type="dxa"/>
            <w:bottom w:w="0" w:type="dxa"/>
          </w:tblCellMar>
        </w:tblPrEx>
        <w:trPr>
          <w:cantSplit/>
          <w:trHeight w:val="510"/>
        </w:trPr>
        <w:tc>
          <w:tcPr>
            <w:tcW w:w="2532" w:type="pct"/>
            <w:gridSpan w:val="2"/>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 xml:space="preserve">Objekt /projektnavn: </w:t>
            </w:r>
            <w:r>
              <w:rPr>
                <w:rFonts w:ascii="Arial Narrow" w:hAnsi="Arial Narrow"/>
                <w:sz w:val="18"/>
                <w:lang w:val="fi-FI"/>
              </w:rPr>
              <w:fldChar w:fldCharType="begin">
                <w:ffData>
                  <w:name w:val="Text74"/>
                  <w:enabled/>
                  <w:calcOnExit w:val="0"/>
                  <w:helpText w:type="text" w:val="Ange typ av byggnad (t ex fristående villa) eller annan beskrivning (t ex Förskolan Päronet, matsal)"/>
                  <w:statusText w:type="text" w:val="Ange typ av byggnad (t ex fristående villa) eller annan beskrivning (t ex Förskolan Päronet, matsal)"/>
                  <w:textInput/>
                </w:ffData>
              </w:fldChar>
            </w:r>
            <w:bookmarkStart w:id="4" w:name="Text74"/>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4"/>
          </w:p>
        </w:tc>
        <w:tc>
          <w:tcPr>
            <w:tcW w:w="2468" w:type="pct"/>
            <w:gridSpan w:val="3"/>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p>
          <w:p w:rsidR="0099751A" w:rsidRDefault="00581CDC">
            <w:pPr>
              <w:rPr>
                <w:rFonts w:ascii="Arial Narrow" w:hAnsi="Arial Narrow"/>
                <w:b/>
                <w:bCs/>
                <w:sz w:val="16"/>
                <w:lang w:val="da-DK"/>
              </w:rPr>
            </w:pPr>
            <w:r>
              <w:rPr>
                <w:rFonts w:ascii="Arial Narrow" w:hAnsi="Arial Narrow"/>
                <w:noProof/>
                <w:sz w:val="18"/>
                <w:lang w:val="fi-FI"/>
              </w:rPr>
              <w:t>E-mail adr.:</w:t>
            </w:r>
            <w:r>
              <w:rPr>
                <w:rFonts w:ascii="Arial Narrow" w:hAnsi="Arial Narrow"/>
                <w:noProof/>
                <w:sz w:val="18"/>
                <w:lang w:val="fi-FI"/>
              </w:rPr>
              <w:t> </w:t>
            </w:r>
            <w:r>
              <w:rPr>
                <w:rFonts w:ascii="Arial Narrow" w:hAnsi="Arial Narrow"/>
                <w:sz w:val="18"/>
                <w:lang w:val="fi-FI"/>
              </w:rPr>
              <w:fldChar w:fldCharType="begin">
                <w:ffData>
                  <w:name w:val=""/>
                  <w:enabled/>
                  <w:calcOnExit w:val="0"/>
                  <w:helpText w:type="text" w:val="Ange även om köparen lagt golvet själv"/>
                  <w:statusText w:type="text" w:val="Ange även om köparen lagt golvet själv"/>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cantSplit/>
          <w:trHeight w:val="596"/>
        </w:trPr>
        <w:tc>
          <w:tcPr>
            <w:tcW w:w="2532" w:type="pct"/>
            <w:gridSpan w:val="2"/>
            <w:tcBorders>
              <w:top w:val="single" w:sz="2" w:space="0" w:color="auto"/>
              <w:left w:val="single" w:sz="12" w:space="0" w:color="auto"/>
              <w:bottom w:val="nil"/>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 xml:space="preserve">Adresse: </w:t>
            </w:r>
            <w:r>
              <w:rPr>
                <w:rFonts w:ascii="Arial Narrow" w:hAnsi="Arial Narrow"/>
                <w:sz w:val="18"/>
                <w:lang w:val="fi-FI"/>
              </w:rPr>
              <w:fldChar w:fldCharType="begin">
                <w:ffData>
                  <w:name w:val="Text77"/>
                  <w:enabled/>
                  <w:calcOnExit w:val="0"/>
                  <w:textInput>
                    <w:maxLength w:val="36"/>
                  </w:textInput>
                </w:ffData>
              </w:fldChar>
            </w:r>
            <w:bookmarkStart w:id="5" w:name="Text77"/>
            <w:r>
              <w:rPr>
                <w:rFonts w:ascii="Arial Narrow" w:hAnsi="Arial Narrow"/>
                <w:sz w:val="18"/>
                <w:lang w:val="da-DK"/>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5"/>
          </w:p>
        </w:tc>
        <w:tc>
          <w:tcPr>
            <w:tcW w:w="2468" w:type="pct"/>
            <w:gridSpan w:val="3"/>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i/>
                <w:iCs/>
                <w:color w:val="FF0000"/>
                <w:lang w:val="da-DK"/>
              </w:rPr>
            </w:pPr>
          </w:p>
          <w:p w:rsidR="0099751A" w:rsidRDefault="0099751A">
            <w:pPr>
              <w:rPr>
                <w:rFonts w:ascii="Arial Narrow" w:hAnsi="Arial Narrow"/>
                <w:sz w:val="18"/>
                <w:lang w:val="da-DK"/>
              </w:rPr>
            </w:pPr>
            <w:r>
              <w:rPr>
                <w:rFonts w:ascii="Arial Narrow" w:hAnsi="Arial Narrow"/>
                <w:sz w:val="18"/>
                <w:lang w:val="da-DK"/>
              </w:rPr>
              <w:t xml:space="preserve">Kontaktperson: </w:t>
            </w:r>
            <w:r>
              <w:rPr>
                <w:rFonts w:ascii="Arial Narrow" w:hAnsi="Arial Narrow"/>
                <w:sz w:val="18"/>
                <w:lang w:val="fi-FI"/>
              </w:rPr>
              <w:fldChar w:fldCharType="begin">
                <w:ffData>
                  <w:name w:val=""/>
                  <w:enabled/>
                  <w:calcOnExit w:val="0"/>
                  <w:helpText w:type="text" w:val="Ange även om köparen lagt golvet själv"/>
                  <w:statusText w:type="text" w:val="Ange även om köparen lagt golvet själv"/>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r>
              <w:rPr>
                <w:rFonts w:ascii="Arial Narrow" w:hAnsi="Arial Narrow"/>
                <w:sz w:val="18"/>
                <w:lang w:val="fi-FI"/>
              </w:rPr>
              <w:t xml:space="preserve">                  Besigtiget af forhandler (dato):  </w:t>
            </w:r>
            <w:r>
              <w:rPr>
                <w:rFonts w:ascii="Arial Narrow" w:hAnsi="Arial Narrow"/>
                <w:sz w:val="18"/>
                <w:lang w:val="fi-FI"/>
              </w:rPr>
              <w:fldChar w:fldCharType="begin">
                <w:ffData>
                  <w:name w:val=""/>
                  <w:enabled/>
                  <w:calcOnExit w:val="0"/>
                  <w:helpText w:type="text" w:val="Ange även om köparen lagt golvet själv"/>
                  <w:statusText w:type="text" w:val="Ange även om köparen lagt golvet själv"/>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rsidTr="00651BE5">
        <w:tblPrEx>
          <w:tblCellMar>
            <w:top w:w="0" w:type="dxa"/>
            <w:bottom w:w="0" w:type="dxa"/>
          </w:tblCellMar>
        </w:tblPrEx>
        <w:trPr>
          <w:cantSplit/>
          <w:trHeight w:val="510"/>
        </w:trPr>
        <w:tc>
          <w:tcPr>
            <w:tcW w:w="1513" w:type="pct"/>
            <w:tcBorders>
              <w:top w:val="single" w:sz="2" w:space="0" w:color="auto"/>
              <w:left w:val="single" w:sz="12" w:space="0" w:color="auto"/>
              <w:bottom w:val="single" w:sz="12" w:space="0" w:color="auto"/>
              <w:right w:val="single" w:sz="2" w:space="0" w:color="auto"/>
            </w:tcBorders>
          </w:tcPr>
          <w:p w:rsidR="0099751A" w:rsidRDefault="0099751A">
            <w:pPr>
              <w:rPr>
                <w:rFonts w:ascii="Arial Narrow" w:hAnsi="Arial Narrow"/>
                <w:sz w:val="18"/>
                <w:lang w:val="da-DK"/>
              </w:rPr>
            </w:pPr>
            <w:r>
              <w:rPr>
                <w:rFonts w:ascii="Arial Narrow" w:hAnsi="Arial Narrow"/>
                <w:sz w:val="24"/>
                <w:lang w:val="da-DK"/>
              </w:rPr>
              <w:t>*</w:t>
            </w:r>
            <w:r w:rsidR="003E34A2">
              <w:rPr>
                <w:rFonts w:ascii="Arial Narrow" w:hAnsi="Arial Narrow"/>
                <w:sz w:val="18"/>
                <w:lang w:val="da-DK"/>
              </w:rPr>
              <w:t>Postnr./ By</w:t>
            </w:r>
            <w:r>
              <w:rPr>
                <w:rFonts w:ascii="Arial Narrow" w:hAnsi="Arial Narrow"/>
                <w:sz w:val="18"/>
                <w:lang w:val="da-DK"/>
              </w:rPr>
              <w:t>:</w:t>
            </w:r>
            <w:r>
              <w:rPr>
                <w:rFonts w:ascii="Arial Narrow" w:hAnsi="Arial Narrow"/>
                <w:sz w:val="18"/>
                <w:lang w:val="fi-FI"/>
              </w:rPr>
              <w:fldChar w:fldCharType="begin">
                <w:ffData>
                  <w:name w:val=""/>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c>
          <w:tcPr>
            <w:tcW w:w="1019" w:type="pct"/>
            <w:tcBorders>
              <w:top w:val="single" w:sz="2" w:space="0" w:color="auto"/>
              <w:left w:val="single" w:sz="2" w:space="0" w:color="auto"/>
              <w:bottom w:val="single" w:sz="1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fi-FI"/>
              </w:rPr>
              <w:t>*</w:t>
            </w:r>
            <w:r>
              <w:rPr>
                <w:rFonts w:ascii="Arial Narrow" w:hAnsi="Arial Narrow"/>
                <w:sz w:val="18"/>
                <w:lang w:val="fi-FI"/>
              </w:rPr>
              <w:t xml:space="preserve">Telefon: </w:t>
            </w:r>
            <w:r>
              <w:rPr>
                <w:rFonts w:ascii="Arial Narrow" w:hAnsi="Arial Narrow"/>
                <w:sz w:val="18"/>
                <w:lang w:val="fi-FI"/>
              </w:rPr>
              <w:fldChar w:fldCharType="begin">
                <w:ffData>
                  <w:name w:val=""/>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c>
          <w:tcPr>
            <w:tcW w:w="1073" w:type="pct"/>
            <w:tcBorders>
              <w:top w:val="single" w:sz="2" w:space="0" w:color="auto"/>
              <w:left w:val="single" w:sz="12" w:space="0" w:color="auto"/>
              <w:bottom w:val="single" w:sz="12" w:space="0" w:color="auto"/>
              <w:right w:val="single" w:sz="4" w:space="0" w:color="auto"/>
            </w:tcBorders>
          </w:tcPr>
          <w:p w:rsidR="0099751A" w:rsidRDefault="0099751A">
            <w:pPr>
              <w:rPr>
                <w:rFonts w:ascii="Arial Narrow" w:hAnsi="Arial Narrow"/>
                <w:sz w:val="18"/>
                <w:lang w:val="fi-FI"/>
              </w:rPr>
            </w:pPr>
          </w:p>
          <w:p w:rsidR="0099751A" w:rsidRDefault="0099751A">
            <w:pPr>
              <w:rPr>
                <w:rFonts w:ascii="Arial Narrow" w:hAnsi="Arial Narrow"/>
                <w:sz w:val="18"/>
                <w:lang w:val="fi-FI"/>
              </w:rPr>
            </w:pPr>
            <w:r>
              <w:rPr>
                <w:rFonts w:ascii="Arial Narrow" w:hAnsi="Arial Narrow"/>
                <w:sz w:val="18"/>
                <w:lang w:val="fi-FI"/>
              </w:rPr>
              <w:t xml:space="preserve">*Telefon: </w:t>
            </w:r>
            <w:r>
              <w:rPr>
                <w:rFonts w:ascii="Arial Narrow" w:hAnsi="Arial Narrow"/>
                <w:sz w:val="18"/>
                <w:lang w:val="fi-FI"/>
              </w:rPr>
              <w:fldChar w:fldCharType="begin">
                <w:ffData>
                  <w:name w:val=""/>
                  <w:enabled/>
                  <w:calcOnExit w:val="0"/>
                  <w:helpText w:type="text" w:val="Ange även om köparen lagt golvet själv"/>
                  <w:statusText w:type="text" w:val="Ange även om köparen lagt golvet själv"/>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c>
          <w:tcPr>
            <w:tcW w:w="1395" w:type="pct"/>
            <w:gridSpan w:val="2"/>
            <w:tcBorders>
              <w:top w:val="single" w:sz="2" w:space="0" w:color="auto"/>
              <w:left w:val="single" w:sz="4" w:space="0" w:color="auto"/>
              <w:bottom w:val="single" w:sz="12" w:space="0" w:color="auto"/>
              <w:right w:val="single" w:sz="12" w:space="0" w:color="auto"/>
            </w:tcBorders>
          </w:tcPr>
          <w:p w:rsidR="0099751A" w:rsidRDefault="0099751A">
            <w:pPr>
              <w:rPr>
                <w:rFonts w:ascii="Arial Narrow" w:hAnsi="Arial Narrow"/>
                <w:b/>
                <w:bCs/>
                <w:sz w:val="18"/>
                <w:lang w:val="fi-FI"/>
              </w:rPr>
            </w:pPr>
            <w:r>
              <w:rPr>
                <w:rFonts w:ascii="Arial Narrow" w:hAnsi="Arial Narrow"/>
                <w:b/>
                <w:bCs/>
                <w:color w:val="FF0000"/>
                <w:sz w:val="18"/>
                <w:lang w:val="da-DK"/>
              </w:rPr>
              <w:t>Udfyldes af forhandleren:</w:t>
            </w:r>
          </w:p>
          <w:p w:rsidR="0099751A" w:rsidRDefault="0099751A">
            <w:pPr>
              <w:rPr>
                <w:rFonts w:ascii="Arial Narrow" w:hAnsi="Arial Narrow"/>
                <w:sz w:val="18"/>
                <w:lang w:val="fi-FI"/>
              </w:rPr>
            </w:pPr>
            <w:r w:rsidRPr="00651BE5">
              <w:rPr>
                <w:rFonts w:ascii="Arial Narrow" w:hAnsi="Arial Narrow"/>
                <w:color w:val="FF0000"/>
                <w:sz w:val="18"/>
                <w:lang w:val="fi-FI"/>
              </w:rPr>
              <w:t>**</w:t>
            </w:r>
            <w:r>
              <w:rPr>
                <w:rFonts w:ascii="Arial Narrow" w:hAnsi="Arial Narrow"/>
                <w:sz w:val="18"/>
                <w:lang w:val="fi-FI"/>
              </w:rPr>
              <w:t xml:space="preserve">Faktura nr. (Tarkett): </w:t>
            </w:r>
            <w:r>
              <w:rPr>
                <w:rFonts w:ascii="Arial Narrow" w:hAnsi="Arial Narrow"/>
                <w:sz w:val="18"/>
                <w:lang w:val="fi-FI"/>
              </w:rPr>
              <w:fldChar w:fldCharType="begin">
                <w:ffData>
                  <w:name w:val=""/>
                  <w:enabled/>
                  <w:calcOnExit w:val="0"/>
                  <w:helpText w:type="text" w:val="Ange även om köparen lagt golvet själv"/>
                  <w:statusText w:type="text" w:val="Ange även om köparen lagt golvet själv"/>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cantSplit/>
          <w:trHeight w:val="510"/>
        </w:trPr>
        <w:tc>
          <w:tcPr>
            <w:tcW w:w="2532" w:type="pct"/>
            <w:gridSpan w:val="2"/>
            <w:tcBorders>
              <w:top w:val="single" w:sz="1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 xml:space="preserve">Faktura nummer: </w:t>
            </w:r>
            <w:r>
              <w:rPr>
                <w:rFonts w:ascii="Arial Narrow" w:hAnsi="Arial Narrow"/>
                <w:sz w:val="18"/>
                <w:lang w:val="fi-FI"/>
              </w:rPr>
              <w:fldChar w:fldCharType="begin">
                <w:ffData>
                  <w:name w:val=""/>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c>
          <w:tcPr>
            <w:tcW w:w="2468" w:type="pct"/>
            <w:gridSpan w:val="3"/>
            <w:tcBorders>
              <w:top w:val="single" w:sz="1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fi-FI"/>
              </w:rPr>
            </w:pPr>
            <w:r>
              <w:rPr>
                <w:rFonts w:ascii="Arial Narrow" w:hAnsi="Arial Narrow"/>
                <w:b/>
                <w:bCs/>
                <w:sz w:val="24"/>
                <w:lang w:val="da-DK"/>
              </w:rPr>
              <w:t>*</w:t>
            </w:r>
            <w:r>
              <w:rPr>
                <w:rFonts w:ascii="Arial Narrow" w:hAnsi="Arial Narrow"/>
                <w:sz w:val="18"/>
                <w:lang w:val="da-DK"/>
              </w:rPr>
              <w:t xml:space="preserve">Montør/entreprenør: </w:t>
            </w:r>
            <w:r>
              <w:rPr>
                <w:rFonts w:ascii="Arial Narrow" w:hAnsi="Arial Narrow"/>
                <w:sz w:val="18"/>
                <w:lang w:val="fi-FI"/>
              </w:rPr>
              <w:fldChar w:fldCharType="begin">
                <w:ffData>
                  <w:name w:val=""/>
                  <w:enabled/>
                  <w:calcOnExit w:val="0"/>
                  <w:helpText w:type="text" w:val="Ange även om köparen lagt golvet själv"/>
                  <w:statusText w:type="text" w:val="Ange även om köparen lagt golvet själv"/>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cantSplit/>
          <w:trHeight w:val="510"/>
        </w:trPr>
        <w:tc>
          <w:tcPr>
            <w:tcW w:w="2532" w:type="pct"/>
            <w:gridSpan w:val="2"/>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Produkt</w:t>
            </w:r>
            <w:r>
              <w:rPr>
                <w:rFonts w:ascii="Arial Narrow" w:hAnsi="Arial Narrow"/>
                <w:sz w:val="18"/>
                <w:lang w:val="fi-FI"/>
              </w:rPr>
              <w:t xml:space="preserve">: </w:t>
            </w:r>
            <w:r>
              <w:rPr>
                <w:rFonts w:ascii="Arial Narrow" w:hAnsi="Arial Narrow"/>
                <w:sz w:val="18"/>
                <w:lang w:val="fi-FI"/>
              </w:rPr>
              <w:fldChar w:fldCharType="begin">
                <w:ffData>
                  <w:name w:val="Text81"/>
                  <w:enabled/>
                  <w:calcOnExit w:val="0"/>
                  <w:textInput/>
                </w:ffData>
              </w:fldChar>
            </w:r>
            <w:bookmarkStart w:id="6" w:name="Text81"/>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6"/>
            <w:r>
              <w:rPr>
                <w:rFonts w:ascii="Arial Narrow" w:hAnsi="Arial Narrow"/>
                <w:sz w:val="18"/>
                <w:lang w:val="fi-FI"/>
              </w:rPr>
              <w:t xml:space="preserve"> </w:t>
            </w:r>
          </w:p>
        </w:tc>
        <w:tc>
          <w:tcPr>
            <w:tcW w:w="2468" w:type="pct"/>
            <w:gridSpan w:val="3"/>
            <w:tcBorders>
              <w:top w:val="single" w:sz="2" w:space="0" w:color="auto"/>
              <w:left w:val="single" w:sz="12" w:space="0" w:color="auto"/>
              <w:bottom w:val="nil"/>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 xml:space="preserve">Firma: </w:t>
            </w:r>
            <w:r>
              <w:rPr>
                <w:rFonts w:ascii="Arial Narrow" w:hAnsi="Arial Narrow"/>
                <w:sz w:val="18"/>
                <w:lang w:val="fi-FI"/>
              </w:rPr>
              <w:fldChar w:fldCharType="begin">
                <w:ffData>
                  <w:name w:val=""/>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cantSplit/>
          <w:trHeight w:val="506"/>
        </w:trPr>
        <w:tc>
          <w:tcPr>
            <w:tcW w:w="2532" w:type="pct"/>
            <w:gridSpan w:val="2"/>
            <w:tcBorders>
              <w:top w:val="single" w:sz="2" w:space="0" w:color="auto"/>
              <w:left w:val="single" w:sz="12" w:space="0" w:color="auto"/>
              <w:bottom w:val="single" w:sz="12" w:space="0" w:color="auto"/>
              <w:right w:val="single" w:sz="12" w:space="0" w:color="auto"/>
            </w:tcBorders>
          </w:tcPr>
          <w:p w:rsidR="0099751A" w:rsidRDefault="0099751A">
            <w:pPr>
              <w:rPr>
                <w:rFonts w:ascii="Arial Narrow" w:hAnsi="Arial Narrow"/>
                <w:sz w:val="18"/>
                <w:lang w:val="da-DK"/>
              </w:rPr>
            </w:pPr>
          </w:p>
        </w:tc>
        <w:tc>
          <w:tcPr>
            <w:tcW w:w="1240" w:type="pct"/>
            <w:gridSpan w:val="2"/>
            <w:tcBorders>
              <w:top w:val="single" w:sz="2" w:space="0" w:color="auto"/>
              <w:left w:val="single" w:sz="12" w:space="0" w:color="auto"/>
              <w:bottom w:val="single" w:sz="12" w:space="0" w:color="auto"/>
              <w:right w:val="single" w:sz="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 xml:space="preserve">Telefon: </w:t>
            </w:r>
            <w:r>
              <w:rPr>
                <w:rFonts w:ascii="Arial Narrow" w:hAnsi="Arial Narrow"/>
                <w:sz w:val="18"/>
                <w:lang w:val="fi-FI"/>
              </w:rPr>
              <w:fldChar w:fldCharType="begin">
                <w:ffData>
                  <w:name w:val="Text86"/>
                  <w:enabled/>
                  <w:calcOnExit w:val="0"/>
                  <w:textInput/>
                </w:ffData>
              </w:fldChar>
            </w:r>
            <w:bookmarkStart w:id="7" w:name="Text86"/>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7"/>
          </w:p>
        </w:tc>
        <w:tc>
          <w:tcPr>
            <w:tcW w:w="1228" w:type="pct"/>
            <w:tcBorders>
              <w:top w:val="single" w:sz="2" w:space="0" w:color="auto"/>
              <w:left w:val="single" w:sz="2" w:space="0" w:color="auto"/>
              <w:bottom w:val="single" w:sz="1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sidR="003E34A2">
              <w:rPr>
                <w:rFonts w:ascii="Arial Narrow" w:hAnsi="Arial Narrow"/>
                <w:sz w:val="18"/>
                <w:lang w:val="da-DK"/>
              </w:rPr>
              <w:t>Monteret, dato</w:t>
            </w:r>
            <w:r>
              <w:rPr>
                <w:rFonts w:ascii="Arial Narrow" w:hAnsi="Arial Narrow"/>
                <w:sz w:val="18"/>
                <w:lang w:val="da-DK"/>
              </w:rPr>
              <w:t xml:space="preserve">: </w:t>
            </w:r>
            <w:r>
              <w:rPr>
                <w:rFonts w:ascii="Arial Narrow" w:hAnsi="Arial Narrow"/>
                <w:sz w:val="18"/>
                <w:lang w:val="fi-FI"/>
              </w:rPr>
              <w:fldChar w:fldCharType="begin">
                <w:ffData>
                  <w:name w:val="Text102"/>
                  <w:enabled/>
                  <w:calcOnExit w:val="0"/>
                  <w:textInput/>
                </w:ffData>
              </w:fldChar>
            </w:r>
            <w:bookmarkStart w:id="8" w:name="Text102"/>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8"/>
          </w:p>
        </w:tc>
      </w:tr>
      <w:tr w:rsidR="0099751A">
        <w:tblPrEx>
          <w:tblCellMar>
            <w:top w:w="0" w:type="dxa"/>
            <w:bottom w:w="0" w:type="dxa"/>
          </w:tblCellMar>
        </w:tblPrEx>
        <w:trPr>
          <w:cantSplit/>
          <w:trHeight w:val="506"/>
        </w:trPr>
        <w:tc>
          <w:tcPr>
            <w:tcW w:w="2532" w:type="pct"/>
            <w:gridSpan w:val="2"/>
            <w:tcBorders>
              <w:top w:val="single" w:sz="12" w:space="0" w:color="auto"/>
              <w:left w:val="single" w:sz="12" w:space="0" w:color="auto"/>
              <w:bottom w:val="single" w:sz="12" w:space="0" w:color="auto"/>
              <w:right w:val="single" w:sz="2" w:space="0" w:color="auto"/>
            </w:tcBorders>
          </w:tcPr>
          <w:p w:rsidR="0099751A" w:rsidRDefault="0099751A">
            <w:pPr>
              <w:rPr>
                <w:rFonts w:ascii="Arial Narrow" w:hAnsi="Arial Narrow"/>
                <w:sz w:val="18"/>
                <w:lang w:val="fi-FI"/>
              </w:rPr>
            </w:pPr>
            <w:r>
              <w:rPr>
                <w:rFonts w:ascii="Arial Narrow" w:hAnsi="Arial Narrow"/>
                <w:b/>
                <w:bCs/>
                <w:sz w:val="24"/>
                <w:lang w:val="da-DK"/>
              </w:rPr>
              <w:t>*</w:t>
            </w:r>
            <w:r>
              <w:rPr>
                <w:rFonts w:ascii="Arial Narrow" w:hAnsi="Arial Narrow"/>
                <w:sz w:val="18"/>
                <w:lang w:val="fi-FI"/>
              </w:rPr>
              <w:t>Hvornår opstod skaden / problemet - dato</w:t>
            </w:r>
            <w:r>
              <w:rPr>
                <w:rFonts w:ascii="Arial Narrow" w:hAnsi="Arial Narrow"/>
                <w:sz w:val="18"/>
                <w:lang w:val="da-DK"/>
              </w:rPr>
              <w:t xml:space="preserve">: </w:t>
            </w:r>
            <w:r>
              <w:rPr>
                <w:rFonts w:ascii="Arial Narrow" w:hAnsi="Arial Narrow"/>
                <w:sz w:val="18"/>
                <w:lang w:val="fi-FI"/>
              </w:rPr>
              <w:fldChar w:fldCharType="begin">
                <w:ffData>
                  <w:name w:val="Text67"/>
                  <w:enabled/>
                  <w:calcOnExit w:val="0"/>
                  <w:helpText w:type="text" w:val="Ange tidpunkt då brukaren första gången upptäckte att produkten var skadad/felaktig."/>
                  <w:statusText w:type="text" w:val="Ange tidpunkt då brukaren första gången upptäckte att produkten var skadad/felaktig."/>
                  <w:textInput/>
                </w:ffData>
              </w:fldChar>
            </w:r>
            <w:bookmarkStart w:id="9" w:name="Text67"/>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9"/>
          </w:p>
        </w:tc>
        <w:tc>
          <w:tcPr>
            <w:tcW w:w="1240" w:type="pct"/>
            <w:gridSpan w:val="2"/>
            <w:tcBorders>
              <w:top w:val="single" w:sz="12" w:space="0" w:color="auto"/>
              <w:left w:val="single" w:sz="2" w:space="0" w:color="auto"/>
              <w:bottom w:val="single" w:sz="12" w:space="0" w:color="auto"/>
              <w:right w:val="single" w:sz="2" w:space="0" w:color="auto"/>
            </w:tcBorders>
          </w:tcPr>
          <w:p w:rsidR="0099751A" w:rsidRDefault="0099751A">
            <w:pPr>
              <w:rPr>
                <w:rFonts w:ascii="Arial Narrow" w:hAnsi="Arial Narrow"/>
                <w:sz w:val="18"/>
                <w:lang w:val="fi-FI"/>
              </w:rPr>
            </w:pPr>
            <w:r>
              <w:rPr>
                <w:rFonts w:ascii="Arial Narrow" w:hAnsi="Arial Narrow"/>
                <w:b/>
                <w:bCs/>
                <w:sz w:val="24"/>
                <w:lang w:val="fi-FI"/>
              </w:rPr>
              <w:t>*</w:t>
            </w:r>
            <w:r>
              <w:rPr>
                <w:rFonts w:ascii="Arial Narrow" w:hAnsi="Arial Narrow"/>
                <w:sz w:val="18"/>
                <w:lang w:val="en-US"/>
              </w:rPr>
              <w:t>Total areal  m</w:t>
            </w:r>
            <w:r>
              <w:rPr>
                <w:rFonts w:ascii="Arial Narrow" w:hAnsi="Arial Narrow"/>
                <w:sz w:val="18"/>
                <w:vertAlign w:val="superscript"/>
                <w:lang w:val="en-US"/>
              </w:rPr>
              <w:t>2</w:t>
            </w:r>
            <w:r>
              <w:rPr>
                <w:rFonts w:ascii="Arial Narrow" w:hAnsi="Arial Narrow"/>
                <w:sz w:val="18"/>
                <w:lang w:val="fi-FI"/>
              </w:rPr>
              <w:t xml:space="preserve">: </w:t>
            </w:r>
            <w:r>
              <w:rPr>
                <w:rFonts w:ascii="Arial Narrow" w:hAnsi="Arial Narrow"/>
                <w:sz w:val="18"/>
                <w:lang w:val="fi-FI"/>
              </w:rPr>
              <w:fldChar w:fldCharType="begin">
                <w:ffData>
                  <w:name w:val="Text88"/>
                  <w:enabled/>
                  <w:calcOnExit w:val="0"/>
                  <w:textInput>
                    <w:maxLength w:val="41"/>
                  </w:textInput>
                </w:ffData>
              </w:fldChar>
            </w:r>
            <w:bookmarkStart w:id="10" w:name="Text88"/>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10"/>
          </w:p>
        </w:tc>
        <w:tc>
          <w:tcPr>
            <w:tcW w:w="1228" w:type="pct"/>
            <w:tcBorders>
              <w:top w:val="single" w:sz="12" w:space="0" w:color="auto"/>
              <w:left w:val="single" w:sz="2" w:space="0" w:color="auto"/>
              <w:bottom w:val="single" w:sz="12" w:space="0" w:color="auto"/>
              <w:right w:val="single" w:sz="12" w:space="0" w:color="auto"/>
            </w:tcBorders>
          </w:tcPr>
          <w:p w:rsidR="0099751A" w:rsidRDefault="0099751A">
            <w:pPr>
              <w:rPr>
                <w:rFonts w:ascii="Arial Narrow" w:hAnsi="Arial Narrow"/>
                <w:sz w:val="18"/>
                <w:lang w:val="fi-FI"/>
              </w:rPr>
            </w:pPr>
            <w:r>
              <w:rPr>
                <w:rFonts w:ascii="Arial Narrow" w:hAnsi="Arial Narrow"/>
                <w:b/>
                <w:bCs/>
                <w:sz w:val="18"/>
                <w:lang w:val="fi-FI"/>
              </w:rPr>
              <w:t>*</w:t>
            </w:r>
            <w:r>
              <w:rPr>
                <w:rFonts w:ascii="Arial Narrow" w:hAnsi="Arial Narrow"/>
                <w:sz w:val="18"/>
                <w:lang w:val="fi-FI"/>
              </w:rPr>
              <w:t>Det areal der reklam</w:t>
            </w:r>
            <w:r w:rsidR="003D00D4">
              <w:rPr>
                <w:rFonts w:ascii="Arial Narrow" w:hAnsi="Arial Narrow"/>
                <w:sz w:val="18"/>
                <w:lang w:val="fi-FI"/>
              </w:rPr>
              <w:t>e</w:t>
            </w:r>
            <w:r>
              <w:rPr>
                <w:rFonts w:ascii="Arial Narrow" w:hAnsi="Arial Narrow"/>
                <w:sz w:val="18"/>
                <w:lang w:val="fi-FI"/>
              </w:rPr>
              <w:t>res over m</w:t>
            </w:r>
            <w:r>
              <w:rPr>
                <w:rFonts w:ascii="Arial Narrow" w:hAnsi="Arial Narrow"/>
                <w:sz w:val="18"/>
                <w:vertAlign w:val="superscript"/>
                <w:lang w:val="fi-FI"/>
              </w:rPr>
              <w:t>2</w:t>
            </w:r>
            <w:r>
              <w:rPr>
                <w:rFonts w:ascii="Arial Narrow" w:hAnsi="Arial Narrow"/>
                <w:sz w:val="18"/>
                <w:lang w:val="fi-FI"/>
              </w:rPr>
              <w:t xml:space="preserve">: </w:t>
            </w:r>
            <w:r>
              <w:rPr>
                <w:rFonts w:ascii="Arial Narrow" w:hAnsi="Arial Narrow"/>
                <w:sz w:val="18"/>
                <w:lang w:val="fi-FI"/>
              </w:rPr>
              <w:fldChar w:fldCharType="begin">
                <w:ffData>
                  <w:name w:val="Text97"/>
                  <w:enabled/>
                  <w:calcOnExit w:val="0"/>
                  <w:textInput/>
                </w:ffData>
              </w:fldChar>
            </w:r>
            <w:bookmarkStart w:id="11" w:name="Text97"/>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11"/>
          </w:p>
        </w:tc>
      </w:tr>
      <w:tr w:rsidR="0099751A">
        <w:tblPrEx>
          <w:tblCellMar>
            <w:top w:w="0" w:type="dxa"/>
            <w:bottom w:w="0" w:type="dxa"/>
          </w:tblCellMar>
        </w:tblPrEx>
        <w:trPr>
          <w:cantSplit/>
          <w:trHeight w:val="424"/>
        </w:trPr>
        <w:tc>
          <w:tcPr>
            <w:tcW w:w="5000" w:type="pct"/>
            <w:gridSpan w:val="5"/>
            <w:tcBorders>
              <w:top w:val="single" w:sz="1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fi-FI"/>
              </w:rPr>
            </w:pPr>
          </w:p>
          <w:p w:rsidR="0099751A" w:rsidRDefault="0099751A">
            <w:pPr>
              <w:rPr>
                <w:rFonts w:ascii="Arial Narrow" w:hAnsi="Arial Narrow"/>
                <w:sz w:val="18"/>
                <w:lang w:val="da-DK"/>
              </w:rPr>
            </w:pPr>
            <w:r>
              <w:rPr>
                <w:rFonts w:ascii="Arial Narrow" w:hAnsi="Arial Narrow"/>
                <w:b/>
                <w:bCs/>
                <w:sz w:val="24"/>
                <w:lang w:val="sv-SE"/>
              </w:rPr>
              <w:t>*</w:t>
            </w:r>
            <w:r>
              <w:rPr>
                <w:rFonts w:ascii="Arial Narrow" w:hAnsi="Arial Narrow"/>
                <w:sz w:val="18"/>
                <w:lang w:val="sv-SE"/>
              </w:rPr>
              <w:t xml:space="preserve">Årsag til reklamation: </w:t>
            </w:r>
            <w:r>
              <w:rPr>
                <w:rFonts w:ascii="Arial Narrow" w:hAnsi="Arial Narrow"/>
                <w:sz w:val="18"/>
                <w:lang w:val="fi-FI"/>
              </w:rPr>
              <w:fldChar w:fldCharType="begin">
                <w:ffData>
                  <w:name w:val="Text96"/>
                  <w:enabled/>
                  <w:calcOnExit w:val="0"/>
                  <w:helpText w:type="text" w:val="Ange vad kunden angivit som skäl för reklamationen"/>
                  <w:statusText w:type="text" w:val="Ange vad kunden angivit som skäl för reklamationen"/>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cantSplit/>
          <w:trHeight w:val="502"/>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fi-FI"/>
              </w:rPr>
            </w:pPr>
          </w:p>
        </w:tc>
      </w:tr>
      <w:tr w:rsidR="0099751A">
        <w:tblPrEx>
          <w:tblCellMar>
            <w:top w:w="0" w:type="dxa"/>
            <w:bottom w:w="0" w:type="dxa"/>
          </w:tblCellMar>
        </w:tblPrEx>
        <w:trPr>
          <w:cantSplit/>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sv-SE"/>
              </w:rPr>
            </w:pP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sv-SE"/>
              </w:rPr>
            </w:pPr>
          </w:p>
        </w:tc>
      </w:tr>
      <w:tr w:rsidR="0099751A">
        <w:tblPrEx>
          <w:tblCellMar>
            <w:top w:w="0" w:type="dxa"/>
            <w:bottom w:w="0" w:type="dxa"/>
          </w:tblCellMar>
        </w:tblPrEx>
        <w:trPr>
          <w:trHeight w:val="441"/>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sv-SE"/>
              </w:rPr>
            </w:pPr>
          </w:p>
        </w:tc>
      </w:tr>
      <w:tr w:rsidR="0099751A">
        <w:tblPrEx>
          <w:tblCellMar>
            <w:top w:w="0" w:type="dxa"/>
            <w:bottom w:w="0" w:type="dxa"/>
          </w:tblCellMar>
        </w:tblPrEx>
        <w:trPr>
          <w:cantSplit/>
          <w:trHeight w:val="454"/>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12" w:space="0" w:color="auto"/>
              <w:right w:val="single" w:sz="12" w:space="0" w:color="auto"/>
            </w:tcBorders>
          </w:tcPr>
          <w:p w:rsidR="0099751A" w:rsidRDefault="0099751A">
            <w:pPr>
              <w:rPr>
                <w:rFonts w:ascii="Arial Narrow" w:hAnsi="Arial Narrow"/>
                <w:sz w:val="18"/>
                <w:lang w:val="da-DK"/>
              </w:rPr>
            </w:pPr>
          </w:p>
        </w:tc>
      </w:tr>
      <w:tr w:rsidR="0099751A">
        <w:tblPrEx>
          <w:tblCellMar>
            <w:top w:w="0" w:type="dxa"/>
            <w:bottom w:w="0" w:type="dxa"/>
          </w:tblCellMar>
        </w:tblPrEx>
        <w:trPr>
          <w:trHeight w:val="510"/>
        </w:trPr>
        <w:tc>
          <w:tcPr>
            <w:tcW w:w="5000" w:type="pct"/>
            <w:gridSpan w:val="5"/>
            <w:tcBorders>
              <w:top w:val="single" w:sz="1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sz w:val="18"/>
                <w:lang w:val="da-DK"/>
              </w:rPr>
              <w:t xml:space="preserve">Hvad mener du kan være årsag til problemet: </w:t>
            </w:r>
            <w:r>
              <w:rPr>
                <w:rFonts w:ascii="Arial Narrow" w:hAnsi="Arial Narrow"/>
                <w:sz w:val="18"/>
                <w:lang w:val="fi-FI"/>
              </w:rPr>
              <w:fldChar w:fldCharType="begin">
                <w:ffData>
                  <w:name w:val="Text91"/>
                  <w:enabled/>
                  <w:calcOnExit w:val="0"/>
                  <w:textInput/>
                </w:ffData>
              </w:fldChar>
            </w:r>
            <w:bookmarkStart w:id="12" w:name="Text91"/>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bookmarkEnd w:id="12"/>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12" w:space="0" w:color="auto"/>
              <w:right w:val="single" w:sz="12" w:space="0" w:color="auto"/>
            </w:tcBorders>
          </w:tcPr>
          <w:p w:rsidR="0099751A" w:rsidRDefault="0099751A">
            <w:pPr>
              <w:rPr>
                <w:rFonts w:ascii="Arial Narrow" w:hAnsi="Arial Narrow"/>
                <w:sz w:val="18"/>
                <w:lang w:val="da-DK"/>
              </w:rPr>
            </w:pPr>
          </w:p>
        </w:tc>
      </w:tr>
      <w:tr w:rsidR="0099751A">
        <w:tblPrEx>
          <w:tblCellMar>
            <w:top w:w="0" w:type="dxa"/>
            <w:bottom w:w="0" w:type="dxa"/>
          </w:tblCellMar>
        </w:tblPrEx>
        <w:trPr>
          <w:trHeight w:val="510"/>
        </w:trPr>
        <w:tc>
          <w:tcPr>
            <w:tcW w:w="5000" w:type="pct"/>
            <w:gridSpan w:val="5"/>
            <w:tcBorders>
              <w:top w:val="single" w:sz="1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Mener d</w:t>
            </w:r>
            <w:r w:rsidR="003E34A2">
              <w:rPr>
                <w:rFonts w:ascii="Arial Narrow" w:hAnsi="Arial Narrow"/>
                <w:sz w:val="18"/>
                <w:lang w:val="da-DK"/>
              </w:rPr>
              <w:t>u der er tale om en produktfejl</w:t>
            </w:r>
            <w:r>
              <w:rPr>
                <w:rFonts w:ascii="Arial Narrow" w:hAnsi="Arial Narrow"/>
                <w:sz w:val="18"/>
                <w:lang w:val="da-DK"/>
              </w:rPr>
              <w:t xml:space="preserve">? </w:t>
            </w:r>
            <w:r>
              <w:rPr>
                <w:rFonts w:ascii="Arial Narrow" w:hAnsi="Arial Narrow"/>
                <w:i/>
                <w:iCs/>
                <w:sz w:val="18"/>
                <w:lang w:val="da-DK"/>
              </w:rPr>
              <w:t>(sæt kryds)</w:t>
            </w:r>
            <w:r>
              <w:rPr>
                <w:rFonts w:ascii="Arial Narrow" w:hAnsi="Arial Narrow"/>
                <w:sz w:val="18"/>
                <w:lang w:val="da-DK"/>
              </w:rPr>
              <w:t xml:space="preserve">     Ja </w:t>
            </w:r>
            <w:r>
              <w:rPr>
                <w:rFonts w:ascii="Arial Narrow" w:hAnsi="Arial Narrow"/>
                <w:sz w:val="18"/>
                <w:lang w:val="da-DK"/>
              </w:rPr>
              <w:fldChar w:fldCharType="begin">
                <w:ffData>
                  <w:name w:val="Kontrol1"/>
                  <w:enabled/>
                  <w:calcOnExit w:val="0"/>
                  <w:checkBox>
                    <w:sizeAuto/>
                    <w:default w:val="0"/>
                  </w:checkBox>
                </w:ffData>
              </w:fldChar>
            </w:r>
            <w:bookmarkStart w:id="13" w:name="Kontrol1"/>
            <w:r>
              <w:rPr>
                <w:rFonts w:ascii="Arial Narrow" w:hAnsi="Arial Narrow"/>
                <w:sz w:val="18"/>
                <w:lang w:val="da-DK"/>
              </w:rPr>
              <w:instrText xml:space="preserve"> FORMCHECKBOX </w:instrText>
            </w:r>
            <w:r>
              <w:rPr>
                <w:rFonts w:ascii="Arial Narrow" w:hAnsi="Arial Narrow"/>
                <w:sz w:val="18"/>
                <w:lang w:val="da-DK"/>
              </w:rPr>
            </w:r>
            <w:r>
              <w:rPr>
                <w:rFonts w:ascii="Arial Narrow" w:hAnsi="Arial Narrow"/>
                <w:sz w:val="18"/>
                <w:lang w:val="da-DK"/>
              </w:rPr>
              <w:fldChar w:fldCharType="end"/>
            </w:r>
            <w:bookmarkEnd w:id="13"/>
            <w:r>
              <w:rPr>
                <w:rFonts w:ascii="Arial Narrow" w:hAnsi="Arial Narrow"/>
                <w:sz w:val="18"/>
                <w:lang w:val="da-DK"/>
              </w:rPr>
              <w:t xml:space="preserve">        Nej </w:t>
            </w:r>
            <w:r>
              <w:rPr>
                <w:rFonts w:ascii="Arial Narrow" w:hAnsi="Arial Narrow"/>
                <w:sz w:val="18"/>
                <w:lang w:val="fi-FI"/>
              </w:rPr>
              <w:fldChar w:fldCharType="begin">
                <w:ffData>
                  <w:name w:val="Kontrol2"/>
                  <w:enabled/>
                  <w:calcOnExit w:val="0"/>
                  <w:checkBox>
                    <w:sizeAuto/>
                    <w:default w:val="0"/>
                  </w:checkBox>
                </w:ffData>
              </w:fldChar>
            </w:r>
            <w:bookmarkStart w:id="14" w:name="Kontrol2"/>
            <w:r>
              <w:rPr>
                <w:rFonts w:ascii="Arial Narrow" w:hAnsi="Arial Narrow"/>
                <w:sz w:val="18"/>
                <w:lang w:val="fi-FI"/>
              </w:rPr>
              <w:instrText xml:space="preserve"> FORMCHECKBOX </w:instrText>
            </w:r>
            <w:r>
              <w:rPr>
                <w:rFonts w:ascii="Arial Narrow" w:hAnsi="Arial Narrow"/>
                <w:sz w:val="18"/>
                <w:lang w:val="fi-FI"/>
              </w:rPr>
            </w:r>
            <w:r>
              <w:rPr>
                <w:rFonts w:ascii="Arial Narrow" w:hAnsi="Arial Narrow"/>
                <w:sz w:val="18"/>
                <w:lang w:val="fi-FI"/>
              </w:rPr>
              <w:fldChar w:fldCharType="end"/>
            </w:r>
            <w:bookmarkEnd w:id="14"/>
            <w:r>
              <w:rPr>
                <w:rFonts w:ascii="Arial Narrow" w:hAnsi="Arial Narrow"/>
                <w:sz w:val="18"/>
                <w:lang w:val="da-DK"/>
              </w:rPr>
              <w:t xml:space="preserve">  Bemærkninger:  </w:t>
            </w:r>
            <w:r>
              <w:rPr>
                <w:rFonts w:ascii="Arial Narrow" w:hAnsi="Arial Narrow"/>
                <w:sz w:val="18"/>
                <w:lang w:val="fi-FI"/>
              </w:rPr>
              <w:fldChar w:fldCharType="begin">
                <w:ffData>
                  <w:name w:val="Text91"/>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b/>
                <w:bCs/>
                <w:sz w:val="24"/>
                <w:lang w:val="da-DK"/>
              </w:rPr>
              <w:t>*</w:t>
            </w:r>
            <w:r>
              <w:rPr>
                <w:rFonts w:ascii="Arial Narrow" w:hAnsi="Arial Narrow"/>
                <w:sz w:val="18"/>
                <w:lang w:val="da-DK"/>
              </w:rPr>
              <w:t>Mener du der er tale om monteringsfejl</w:t>
            </w:r>
            <w:r>
              <w:rPr>
                <w:rFonts w:ascii="Arial Narrow" w:hAnsi="Arial Narrow"/>
                <w:i/>
                <w:iCs/>
                <w:sz w:val="18"/>
                <w:lang w:val="da-DK"/>
              </w:rPr>
              <w:t>? (sæt kryds)</w:t>
            </w:r>
            <w:r>
              <w:rPr>
                <w:rFonts w:ascii="Arial Narrow" w:hAnsi="Arial Narrow"/>
                <w:sz w:val="18"/>
                <w:lang w:val="da-DK"/>
              </w:rPr>
              <w:t xml:space="preserve">   Ja  </w:t>
            </w:r>
            <w:r>
              <w:rPr>
                <w:rFonts w:ascii="Arial Narrow" w:hAnsi="Arial Narrow"/>
                <w:sz w:val="18"/>
                <w:lang w:val="da-DK"/>
              </w:rPr>
              <w:fldChar w:fldCharType="begin">
                <w:ffData>
                  <w:name w:val="Kontrol3"/>
                  <w:enabled/>
                  <w:calcOnExit w:val="0"/>
                  <w:checkBox>
                    <w:sizeAuto/>
                    <w:default w:val="0"/>
                  </w:checkBox>
                </w:ffData>
              </w:fldChar>
            </w:r>
            <w:bookmarkStart w:id="15" w:name="Kontrol3"/>
            <w:r>
              <w:rPr>
                <w:rFonts w:ascii="Arial Narrow" w:hAnsi="Arial Narrow"/>
                <w:sz w:val="18"/>
                <w:lang w:val="da-DK"/>
              </w:rPr>
              <w:instrText xml:space="preserve"> FORMCHECKBOX </w:instrText>
            </w:r>
            <w:r>
              <w:rPr>
                <w:rFonts w:ascii="Arial Narrow" w:hAnsi="Arial Narrow"/>
                <w:sz w:val="18"/>
                <w:lang w:val="da-DK"/>
              </w:rPr>
            </w:r>
            <w:r>
              <w:rPr>
                <w:rFonts w:ascii="Arial Narrow" w:hAnsi="Arial Narrow"/>
                <w:sz w:val="18"/>
                <w:lang w:val="da-DK"/>
              </w:rPr>
              <w:fldChar w:fldCharType="end"/>
            </w:r>
            <w:bookmarkEnd w:id="15"/>
            <w:r>
              <w:rPr>
                <w:rFonts w:ascii="Arial Narrow" w:hAnsi="Arial Narrow"/>
                <w:sz w:val="18"/>
                <w:lang w:val="da-DK"/>
              </w:rPr>
              <w:t xml:space="preserve">        Nej </w:t>
            </w:r>
            <w:r>
              <w:rPr>
                <w:rFonts w:ascii="Arial Narrow" w:hAnsi="Arial Narrow"/>
                <w:sz w:val="18"/>
                <w:lang w:val="da-DK"/>
              </w:rPr>
              <w:fldChar w:fldCharType="begin">
                <w:ffData>
                  <w:name w:val="Kontrol4"/>
                  <w:enabled/>
                  <w:calcOnExit w:val="0"/>
                  <w:checkBox>
                    <w:sizeAuto/>
                    <w:default w:val="0"/>
                  </w:checkBox>
                </w:ffData>
              </w:fldChar>
            </w:r>
            <w:bookmarkStart w:id="16" w:name="Kontrol4"/>
            <w:r>
              <w:rPr>
                <w:rFonts w:ascii="Arial Narrow" w:hAnsi="Arial Narrow"/>
                <w:sz w:val="18"/>
                <w:lang w:val="da-DK"/>
              </w:rPr>
              <w:instrText xml:space="preserve"> FORMCHECKBOX </w:instrText>
            </w:r>
            <w:r>
              <w:rPr>
                <w:rFonts w:ascii="Arial Narrow" w:hAnsi="Arial Narrow"/>
                <w:sz w:val="18"/>
                <w:lang w:val="da-DK"/>
              </w:rPr>
            </w:r>
            <w:r>
              <w:rPr>
                <w:rFonts w:ascii="Arial Narrow" w:hAnsi="Arial Narrow"/>
                <w:sz w:val="18"/>
                <w:lang w:val="da-DK"/>
              </w:rPr>
              <w:fldChar w:fldCharType="end"/>
            </w:r>
            <w:bookmarkEnd w:id="16"/>
            <w:r>
              <w:rPr>
                <w:rFonts w:ascii="Arial Narrow" w:hAnsi="Arial Narrow"/>
                <w:sz w:val="18"/>
                <w:lang w:val="fi-FI"/>
              </w:rPr>
              <w:t xml:space="preserve">  Bemærkninger:  </w:t>
            </w:r>
            <w:r>
              <w:rPr>
                <w:rFonts w:ascii="Arial Narrow" w:hAnsi="Arial Narrow"/>
                <w:sz w:val="18"/>
                <w:lang w:val="fi-FI"/>
              </w:rPr>
              <w:fldChar w:fldCharType="begin">
                <w:ffData>
                  <w:name w:val="Text91"/>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trHeight w:val="510"/>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rPr>
                <w:rFonts w:ascii="Arial Narrow" w:hAnsi="Arial Narrow"/>
                <w:sz w:val="18"/>
                <w:lang w:val="da-DK"/>
              </w:rPr>
            </w:pPr>
            <w:r>
              <w:rPr>
                <w:rFonts w:ascii="Arial Narrow" w:hAnsi="Arial Narrow"/>
                <w:sz w:val="18"/>
                <w:lang w:val="da-DK"/>
              </w:rPr>
              <w:t xml:space="preserve">Øvrige bemærkninger </w:t>
            </w:r>
            <w:r>
              <w:rPr>
                <w:rFonts w:ascii="Arial Narrow" w:hAnsi="Arial Narrow"/>
                <w:sz w:val="18"/>
                <w:lang w:val="fi-FI"/>
              </w:rPr>
              <w:fldChar w:fldCharType="begin">
                <w:ffData>
                  <w:name w:val="Text91"/>
                  <w:enabled/>
                  <w:calcOnExit w:val="0"/>
                  <w:textInput/>
                </w:ffData>
              </w:fldChar>
            </w:r>
            <w:r>
              <w:rPr>
                <w:rFonts w:ascii="Arial Narrow" w:hAnsi="Arial Narrow"/>
                <w:sz w:val="18"/>
                <w:lang w:val="fi-FI"/>
              </w:rPr>
              <w:instrText xml:space="preserve"> FORMTEXT </w:instrText>
            </w:r>
            <w:r>
              <w:rPr>
                <w:rFonts w:ascii="Arial Narrow" w:hAnsi="Arial Narrow"/>
                <w:sz w:val="18"/>
                <w:lang w:val="fi-FI"/>
              </w:rPr>
            </w:r>
            <w:r>
              <w:rPr>
                <w:rFonts w:ascii="Arial Narrow" w:hAnsi="Arial Narrow"/>
                <w:sz w:val="18"/>
                <w:lang w:val="fi-FI"/>
              </w:rPr>
              <w:fldChar w:fldCharType="separate"/>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noProof/>
                <w:sz w:val="18"/>
                <w:lang w:val="fi-FI"/>
              </w:rPr>
              <w:t> </w:t>
            </w:r>
            <w:r>
              <w:rPr>
                <w:rFonts w:ascii="Arial Narrow" w:hAnsi="Arial Narrow"/>
                <w:sz w:val="18"/>
                <w:lang w:val="fi-FI"/>
              </w:rPr>
              <w:fldChar w:fldCharType="end"/>
            </w:r>
          </w:p>
        </w:tc>
      </w:tr>
      <w:tr w:rsidR="0099751A">
        <w:tblPrEx>
          <w:tblCellMar>
            <w:top w:w="0" w:type="dxa"/>
            <w:bottom w:w="0" w:type="dxa"/>
          </w:tblCellMar>
        </w:tblPrEx>
        <w:trPr>
          <w:cantSplit/>
          <w:trHeight w:val="391"/>
        </w:trPr>
        <w:tc>
          <w:tcPr>
            <w:tcW w:w="5000" w:type="pct"/>
            <w:gridSpan w:val="5"/>
            <w:tcBorders>
              <w:top w:val="single" w:sz="2" w:space="0" w:color="auto"/>
              <w:left w:val="single" w:sz="12" w:space="0" w:color="auto"/>
              <w:bottom w:val="single" w:sz="2" w:space="0" w:color="auto"/>
              <w:right w:val="single" w:sz="12" w:space="0" w:color="auto"/>
            </w:tcBorders>
          </w:tcPr>
          <w:p w:rsidR="0099751A" w:rsidRDefault="0099751A">
            <w:pPr>
              <w:pStyle w:val="Overskrift2"/>
              <w:framePr w:hSpace="0" w:wrap="auto" w:vAnchor="margin" w:hAnchor="text" w:xAlign="left" w:yAlign="inline"/>
              <w:rPr>
                <w:rFonts w:cs="Tahoma"/>
                <w:lang w:val="sv-SE"/>
              </w:rPr>
            </w:pPr>
          </w:p>
        </w:tc>
      </w:tr>
      <w:tr w:rsidR="0099751A">
        <w:tblPrEx>
          <w:tblCellMar>
            <w:top w:w="0" w:type="dxa"/>
            <w:bottom w:w="0" w:type="dxa"/>
          </w:tblCellMar>
        </w:tblPrEx>
        <w:trPr>
          <w:cantSplit/>
          <w:trHeight w:val="534"/>
        </w:trPr>
        <w:tc>
          <w:tcPr>
            <w:tcW w:w="5000" w:type="pct"/>
            <w:gridSpan w:val="5"/>
            <w:tcBorders>
              <w:top w:val="single" w:sz="2" w:space="0" w:color="auto"/>
              <w:left w:val="single" w:sz="12" w:space="0" w:color="auto"/>
              <w:bottom w:val="single" w:sz="12" w:space="0" w:color="auto"/>
              <w:right w:val="single" w:sz="12" w:space="0" w:color="auto"/>
            </w:tcBorders>
          </w:tcPr>
          <w:p w:rsidR="0099751A" w:rsidRDefault="0099751A">
            <w:pPr>
              <w:rPr>
                <w:rFonts w:cs="Tahoma"/>
                <w:sz w:val="16"/>
                <w:lang w:val="da-DK"/>
              </w:rPr>
            </w:pPr>
            <w:r>
              <w:rPr>
                <w:rFonts w:cs="Tahoma"/>
                <w:sz w:val="16"/>
                <w:lang w:val="da-DK"/>
              </w:rPr>
              <w:t xml:space="preserve">Underskrift:  </w:t>
            </w:r>
          </w:p>
          <w:p w:rsidR="0099751A" w:rsidRDefault="0099751A">
            <w:pPr>
              <w:pStyle w:val="Overskrift3"/>
              <w:framePr w:hSpace="0" w:wrap="auto" w:vAnchor="margin" w:hAnchor="text" w:xAlign="left" w:yAlign="inline"/>
              <w:rPr>
                <w:rFonts w:cs="Tahoma"/>
              </w:rPr>
            </w:pPr>
          </w:p>
        </w:tc>
      </w:tr>
    </w:tbl>
    <w:p w:rsidR="0099751A" w:rsidRDefault="004A25CE">
      <w:pPr>
        <w:pStyle w:val="Billedtekst"/>
        <w:tabs>
          <w:tab w:val="left" w:pos="10680"/>
        </w:tabs>
        <w:ind w:right="149"/>
        <w:jc w:val="center"/>
        <w:rPr>
          <w:lang w:val="fi-FI"/>
        </w:rPr>
      </w:pPr>
      <w:r>
        <w:rPr>
          <w:noProof/>
          <w:lang w:val="da-DK" w:eastAsia="da-DK"/>
        </w:rPr>
        <w:drawing>
          <wp:anchor distT="0" distB="0" distL="114300" distR="114300" simplePos="0" relativeHeight="251657216" behindDoc="0" locked="0" layoutInCell="1" allowOverlap="1">
            <wp:simplePos x="0" y="0"/>
            <wp:positionH relativeFrom="column">
              <wp:posOffset>76200</wp:posOffset>
            </wp:positionH>
            <wp:positionV relativeFrom="paragraph">
              <wp:posOffset>-103505</wp:posOffset>
            </wp:positionV>
            <wp:extent cx="2133600" cy="492125"/>
            <wp:effectExtent l="0" t="0" r="0" b="3175"/>
            <wp:wrapNone/>
            <wp:docPr id="2" name="Billede 2" descr="official Tarkett_6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Tarkett_60 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51A">
        <w:rPr>
          <w:lang w:val="fi-FI"/>
        </w:rPr>
        <w:t xml:space="preserve">                                                                               Reklamationsanmeldelse                                                            </w:t>
      </w:r>
    </w:p>
    <w:p w:rsidR="0099751A" w:rsidRDefault="0099751A">
      <w:pPr>
        <w:pStyle w:val="Billedtekst"/>
        <w:tabs>
          <w:tab w:val="left" w:pos="10680"/>
        </w:tabs>
        <w:ind w:right="149"/>
        <w:jc w:val="center"/>
        <w:rPr>
          <w:i/>
          <w:iCs/>
          <w:color w:val="FF0000"/>
          <w:sz w:val="24"/>
          <w:lang w:val="fi-FI"/>
        </w:rPr>
      </w:pPr>
      <w:r>
        <w:rPr>
          <w:lang w:val="fi-FI"/>
        </w:rPr>
        <w:t xml:space="preserve">                                                                               </w:t>
      </w:r>
      <w:r>
        <w:rPr>
          <w:i/>
          <w:iCs/>
          <w:color w:val="FF0000"/>
          <w:sz w:val="24"/>
          <w:lang w:val="fi-FI"/>
        </w:rPr>
        <w:t>Forhandler /Kunde eksemplar</w:t>
      </w:r>
    </w:p>
    <w:p w:rsidR="0099751A" w:rsidRDefault="0099751A">
      <w:pPr>
        <w:pStyle w:val="Ballongtext"/>
        <w:rPr>
          <w:rFonts w:cs="Times New Roman"/>
          <w:szCs w:val="24"/>
          <w:lang w:val="fi-FI"/>
        </w:rPr>
      </w:pPr>
    </w:p>
    <w:p w:rsidR="0099751A" w:rsidRDefault="0099751A">
      <w:pPr>
        <w:rPr>
          <w:b/>
          <w:bCs/>
          <w:color w:val="FF0000"/>
          <w:sz w:val="18"/>
          <w:lang w:val="fi-FI"/>
        </w:rPr>
      </w:pPr>
    </w:p>
    <w:p w:rsidR="0099751A" w:rsidRDefault="0099751A">
      <w:pPr>
        <w:rPr>
          <w:rFonts w:ascii="Arial" w:hAnsi="Arial" w:cs="Arial"/>
          <w:b/>
          <w:bCs/>
          <w:color w:val="FF0000"/>
          <w:sz w:val="18"/>
          <w:lang w:val="fi-FI"/>
        </w:rPr>
      </w:pPr>
      <w:r>
        <w:rPr>
          <w:rFonts w:ascii="Arial" w:hAnsi="Arial" w:cs="Arial"/>
          <w:b/>
          <w:bCs/>
          <w:color w:val="FF0000"/>
          <w:u w:val="single"/>
          <w:lang w:val="fi-FI"/>
        </w:rPr>
        <w:t>Slutbruger / bygherre</w:t>
      </w:r>
      <w:r>
        <w:rPr>
          <w:rFonts w:ascii="Arial" w:hAnsi="Arial" w:cs="Arial"/>
          <w:b/>
          <w:bCs/>
          <w:color w:val="FF0000"/>
          <w:sz w:val="18"/>
          <w:lang w:val="fi-FI"/>
        </w:rPr>
        <w:t>: alle felter</w:t>
      </w:r>
      <w:r w:rsidR="003E34A2">
        <w:rPr>
          <w:rFonts w:ascii="Arial" w:hAnsi="Arial" w:cs="Arial"/>
          <w:b/>
          <w:bCs/>
          <w:color w:val="FF0000"/>
          <w:sz w:val="18"/>
          <w:lang w:val="fi-FI"/>
        </w:rPr>
        <w:t xml:space="preserve"> med * skal udfyldes</w:t>
      </w:r>
      <w:r>
        <w:rPr>
          <w:rFonts w:ascii="Arial" w:hAnsi="Arial" w:cs="Arial"/>
          <w:b/>
          <w:bCs/>
          <w:color w:val="FF0000"/>
          <w:sz w:val="18"/>
          <w:lang w:val="fi-FI"/>
        </w:rPr>
        <w:t xml:space="preserve"> og </w:t>
      </w:r>
      <w:r w:rsidR="003E34A2">
        <w:rPr>
          <w:rFonts w:ascii="Arial" w:hAnsi="Arial" w:cs="Arial"/>
          <w:b/>
          <w:bCs/>
          <w:color w:val="FF0000"/>
          <w:sz w:val="18"/>
          <w:lang w:val="fi-FI"/>
        </w:rPr>
        <w:t>returneres til forhandleren (se</w:t>
      </w:r>
      <w:r>
        <w:rPr>
          <w:rFonts w:ascii="Arial" w:hAnsi="Arial" w:cs="Arial"/>
          <w:b/>
          <w:bCs/>
          <w:color w:val="FF0000"/>
          <w:sz w:val="18"/>
          <w:lang w:val="fi-FI"/>
        </w:rPr>
        <w:t xml:space="preserve"> vedlagte vejledning)</w:t>
      </w:r>
    </w:p>
    <w:p w:rsidR="0099751A" w:rsidRDefault="0099751A">
      <w:pPr>
        <w:pStyle w:val="Sidehoved"/>
        <w:tabs>
          <w:tab w:val="clear" w:pos="4153"/>
          <w:tab w:val="clear" w:pos="8306"/>
        </w:tabs>
        <w:rPr>
          <w:rFonts w:ascii="Arial" w:hAnsi="Arial" w:cs="Arial"/>
          <w:b/>
          <w:bCs/>
          <w:color w:val="FF0000"/>
          <w:sz w:val="18"/>
          <w:lang w:val="fi-FI"/>
        </w:rPr>
      </w:pPr>
      <w:r>
        <w:rPr>
          <w:rFonts w:ascii="Arial" w:hAnsi="Arial" w:cs="Arial"/>
          <w:b/>
          <w:bCs/>
          <w:color w:val="FF0000"/>
          <w:u w:val="single"/>
          <w:lang w:val="fi-FI"/>
        </w:rPr>
        <w:t>Forhandleren:</w:t>
      </w:r>
      <w:r>
        <w:rPr>
          <w:rFonts w:ascii="Arial" w:hAnsi="Arial" w:cs="Arial"/>
          <w:b/>
          <w:bCs/>
          <w:color w:val="FF0000"/>
          <w:sz w:val="18"/>
          <w:lang w:val="fi-FI"/>
        </w:rPr>
        <w:t xml:space="preserve"> ** udfyld fakturanummer og fremsen</w:t>
      </w:r>
      <w:r w:rsidR="003E34A2">
        <w:rPr>
          <w:rFonts w:ascii="Arial" w:hAnsi="Arial" w:cs="Arial"/>
          <w:b/>
          <w:bCs/>
          <w:color w:val="FF0000"/>
          <w:sz w:val="18"/>
          <w:lang w:val="fi-FI"/>
        </w:rPr>
        <w:t xml:space="preserve">d blanketten til Tarkett A/S på </w:t>
      </w:r>
      <w:hyperlink r:id="rId8" w:history="1">
        <w:r w:rsidR="003E34A2" w:rsidRPr="003E34A2">
          <w:rPr>
            <w:rStyle w:val="Hyperlink"/>
            <w:rFonts w:ascii="Arial" w:hAnsi="Arial" w:cs="Arial"/>
            <w:b/>
            <w:bCs/>
            <w:color w:val="FF0000"/>
            <w:sz w:val="18"/>
            <w:u w:val="none"/>
            <w:lang w:val="fi-FI"/>
          </w:rPr>
          <w:t>info.dk@tarkett.com</w:t>
        </w:r>
      </w:hyperlink>
      <w:r w:rsidR="00651BE5">
        <w:rPr>
          <w:rFonts w:ascii="Arial" w:hAnsi="Arial" w:cs="Arial"/>
          <w:b/>
          <w:bCs/>
          <w:color w:val="FF0000"/>
          <w:sz w:val="18"/>
          <w:lang w:val="fi-FI"/>
        </w:rPr>
        <w:t xml:space="preserve"> eller fax nr. 43903700              </w:t>
      </w:r>
      <w:r>
        <w:rPr>
          <w:rFonts w:ascii="Arial" w:hAnsi="Arial" w:cs="Arial"/>
          <w:b/>
          <w:bCs/>
          <w:color w:val="FF0000"/>
          <w:sz w:val="18"/>
          <w:lang w:val="fi-FI"/>
        </w:rPr>
        <w:tab/>
      </w:r>
    </w:p>
    <w:p w:rsidR="0099751A" w:rsidRDefault="0099751A">
      <w:pPr>
        <w:pStyle w:val="Sidehoved"/>
        <w:tabs>
          <w:tab w:val="clear" w:pos="4153"/>
          <w:tab w:val="clear" w:pos="8306"/>
        </w:tabs>
        <w:rPr>
          <w:rFonts w:ascii="Arial" w:hAnsi="Arial" w:cs="Arial"/>
          <w:b/>
          <w:bCs/>
          <w:color w:val="FF0000"/>
          <w:sz w:val="18"/>
          <w:lang w:val="fi-FI"/>
        </w:rPr>
      </w:pPr>
    </w:p>
    <w:p w:rsidR="0099751A" w:rsidRDefault="004A25CE">
      <w:pPr>
        <w:pStyle w:val="Sidehoved"/>
        <w:tabs>
          <w:tab w:val="clear" w:pos="4153"/>
          <w:tab w:val="clear" w:pos="8306"/>
        </w:tabs>
        <w:rPr>
          <w:rFonts w:ascii="Arial" w:hAnsi="Arial" w:cs="Arial"/>
          <w:b/>
          <w:bCs/>
          <w:color w:val="FF0000"/>
          <w:sz w:val="18"/>
          <w:lang w:val="fi-FI"/>
        </w:rPr>
      </w:pPr>
      <w:r>
        <w:rPr>
          <w:rFonts w:ascii="Arial" w:hAnsi="Arial" w:cs="Arial"/>
          <w:b/>
          <w:bCs/>
          <w:noProof/>
          <w:color w:val="FF0000"/>
          <w:lang w:val="da-DK" w:eastAsia="da-DK"/>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414020</wp:posOffset>
                </wp:positionV>
                <wp:extent cx="6858000" cy="9418955"/>
                <wp:effectExtent l="13335" t="10160"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418955"/>
                        </a:xfrm>
                        <a:prstGeom prst="rect">
                          <a:avLst/>
                        </a:prstGeom>
                        <a:solidFill>
                          <a:srgbClr val="FFFFFF"/>
                        </a:solidFill>
                        <a:ln w="9525">
                          <a:solidFill>
                            <a:srgbClr val="000000"/>
                          </a:solidFill>
                          <a:miter lim="800000"/>
                          <a:headEnd/>
                          <a:tailEnd/>
                        </a:ln>
                      </wps:spPr>
                      <wps:txbx>
                        <w:txbxContent>
                          <w:p w:rsidR="003E34A2" w:rsidRDefault="003E34A2">
                            <w:pPr>
                              <w:pStyle w:val="Overskrift1"/>
                              <w:rPr>
                                <w:rFonts w:ascii="Tahoma" w:hAnsi="Tahoma"/>
                                <w:color w:val="000000"/>
                                <w:sz w:val="28"/>
                              </w:rPr>
                            </w:pPr>
                            <w:r>
                              <w:rPr>
                                <w:rFonts w:ascii="Tahoma" w:hAnsi="Tahoma"/>
                                <w:color w:val="000000"/>
                                <w:sz w:val="28"/>
                              </w:rPr>
                              <w:t>Vejledning til Tarketts reklamationsanmeldelse</w:t>
                            </w:r>
                          </w:p>
                          <w:p w:rsidR="003E34A2" w:rsidRDefault="003E34A2">
                            <w:pPr>
                              <w:pStyle w:val="Overskrift1"/>
                              <w:rPr>
                                <w:rFonts w:ascii="Tahoma" w:hAnsi="Tahoma"/>
                                <w:sz w:val="22"/>
                              </w:rPr>
                            </w:pPr>
                          </w:p>
                          <w:p w:rsidR="003E34A2" w:rsidRDefault="003E34A2">
                            <w:pPr>
                              <w:pStyle w:val="Overskrift1"/>
                              <w:rPr>
                                <w:rFonts w:ascii="Tahoma" w:hAnsi="Tahoma"/>
                                <w:b w:val="0"/>
                                <w:bCs w:val="0"/>
                              </w:rPr>
                            </w:pPr>
                            <w:r>
                              <w:rPr>
                                <w:rFonts w:ascii="Tahoma" w:hAnsi="Tahoma"/>
                                <w:b w:val="0"/>
                                <w:bCs w:val="0"/>
                              </w:rPr>
                              <w:t xml:space="preserve">Vi beklager, at du ikke er helt tilfreds med dit Tarkett gulv. For at behandlingen af klagen kan foregå hurtigt og problemfrit, er det vigtigt, at vedlagte reklamationsanmeldelse gennemgås og udfyldes så grundigt som muligt. Når den er udfyldt, skal den fremsendes/returneres til den forhandler, hvor du har købt gulvet. </w:t>
                            </w:r>
                          </w:p>
                          <w:p w:rsidR="003E34A2" w:rsidRDefault="003E34A2">
                            <w:pPr>
                              <w:rPr>
                                <w:rFonts w:cs="Tahoma"/>
                                <w:sz w:val="18"/>
                                <w:lang w:val="da-DK"/>
                              </w:rPr>
                            </w:pPr>
                          </w:p>
                          <w:p w:rsidR="003E34A2" w:rsidRDefault="003E34A2">
                            <w:pPr>
                              <w:pStyle w:val="Brdtekst"/>
                              <w:rPr>
                                <w:rFonts w:ascii="Tahoma" w:hAnsi="Tahoma" w:cs="Tahoma"/>
                                <w:sz w:val="18"/>
                              </w:rPr>
                            </w:pPr>
                            <w:r>
                              <w:rPr>
                                <w:rFonts w:ascii="Tahoma" w:hAnsi="Tahoma" w:cs="Tahoma"/>
                                <w:sz w:val="18"/>
                              </w:rPr>
                              <w:t xml:space="preserve">Har du fået tilsendt formularen digitalt, er den meget enkel at udfylde. Du skal bare bruge TAB-tasten til at komme rundt mellem felterne. Hvis du udfylder formularen i hånden, er det vigtigt, at du skriver tydeligt! </w:t>
                            </w:r>
                          </w:p>
                          <w:p w:rsidR="003E34A2" w:rsidRDefault="003E34A2">
                            <w:pPr>
                              <w:pStyle w:val="Overskrift1"/>
                              <w:rPr>
                                <w:rFonts w:ascii="Tahoma" w:hAnsi="Tahoma"/>
                                <w:b w:val="0"/>
                                <w:bCs w:val="0"/>
                              </w:rPr>
                            </w:pPr>
                          </w:p>
                          <w:p w:rsidR="003E34A2" w:rsidRDefault="003E34A2">
                            <w:pPr>
                              <w:pStyle w:val="Overskrift1"/>
                              <w:rPr>
                                <w:rFonts w:ascii="Tahoma" w:hAnsi="Tahoma"/>
                                <w:color w:val="000000"/>
                              </w:rPr>
                            </w:pPr>
                            <w:r>
                              <w:rPr>
                                <w:rFonts w:ascii="Tahoma" w:hAnsi="Tahoma"/>
                                <w:color w:val="000000"/>
                              </w:rPr>
                              <w:t>Før du klager:</w:t>
                            </w:r>
                          </w:p>
                          <w:p w:rsidR="003E34A2" w:rsidRDefault="003E34A2">
                            <w:pPr>
                              <w:rPr>
                                <w:rFonts w:cs="Tahoma"/>
                                <w:sz w:val="18"/>
                                <w:lang w:val="da-DK"/>
                              </w:rPr>
                            </w:pPr>
                            <w:r>
                              <w:rPr>
                                <w:rFonts w:cs="Tahoma"/>
                                <w:sz w:val="18"/>
                                <w:lang w:val="da-DK"/>
                              </w:rPr>
                              <w:t xml:space="preserve">Før du reklamerer over produktet, bør du som det første vurdere, om problemet med rette kan henføres til en produktfejl. </w:t>
                            </w:r>
                          </w:p>
                          <w:p w:rsidR="003E34A2" w:rsidRDefault="003E34A2">
                            <w:pPr>
                              <w:rPr>
                                <w:rFonts w:cs="Tahoma"/>
                                <w:sz w:val="18"/>
                                <w:lang w:val="da-DK"/>
                              </w:rPr>
                            </w:pPr>
                          </w:p>
                          <w:p w:rsidR="003E34A2" w:rsidRDefault="003E34A2">
                            <w:pPr>
                              <w:rPr>
                                <w:rFonts w:cs="Tahoma"/>
                                <w:sz w:val="18"/>
                                <w:lang w:val="da-DK"/>
                              </w:rPr>
                            </w:pPr>
                            <w:r>
                              <w:rPr>
                                <w:rFonts w:cs="Tahoma"/>
                                <w:sz w:val="18"/>
                                <w:lang w:val="da-DK"/>
                              </w:rPr>
                              <w:t xml:space="preserve">Vi gør opmærksom på, at kommunikationen i forbindelse med reklamationen skal gå via den forhandler, hvor du har købt gulvet. </w:t>
                            </w:r>
                          </w:p>
                          <w:p w:rsidR="003E34A2" w:rsidRDefault="003E34A2">
                            <w:pPr>
                              <w:rPr>
                                <w:rFonts w:cs="Tahoma"/>
                                <w:sz w:val="18"/>
                                <w:lang w:val="da-DK"/>
                              </w:rPr>
                            </w:pPr>
                          </w:p>
                          <w:p w:rsidR="003E34A2" w:rsidRDefault="003E34A2">
                            <w:pPr>
                              <w:rPr>
                                <w:rFonts w:cs="Tahoma"/>
                                <w:sz w:val="18"/>
                                <w:lang w:val="da-DK"/>
                              </w:rPr>
                            </w:pPr>
                            <w:r>
                              <w:rPr>
                                <w:rFonts w:cs="Tahoma"/>
                                <w:sz w:val="18"/>
                                <w:lang w:val="da-DK"/>
                              </w:rPr>
                              <w:t xml:space="preserve">Fakturakopi fra forhandler skal altid foreligge (Send evt. kopi med reklamationsanmeldelse)  </w:t>
                            </w:r>
                          </w:p>
                          <w:p w:rsidR="003E34A2" w:rsidRDefault="003E34A2">
                            <w:pPr>
                              <w:rPr>
                                <w:rFonts w:cs="Tahoma"/>
                                <w:sz w:val="18"/>
                                <w:lang w:val="da-DK"/>
                              </w:rPr>
                            </w:pPr>
                          </w:p>
                          <w:p w:rsidR="003E34A2" w:rsidRDefault="003E34A2">
                            <w:pPr>
                              <w:rPr>
                                <w:rFonts w:cs="Tahoma"/>
                                <w:b/>
                                <w:bCs/>
                                <w:sz w:val="18"/>
                                <w:lang w:val="da-DK"/>
                              </w:rPr>
                            </w:pPr>
                            <w:r>
                              <w:rPr>
                                <w:rFonts w:cs="Tahoma"/>
                                <w:b/>
                                <w:bCs/>
                                <w:sz w:val="18"/>
                                <w:lang w:val="da-DK"/>
                              </w:rPr>
                              <w:t>Når du vurderer problemet skal du sikre dig:</w:t>
                            </w:r>
                          </w:p>
                          <w:p w:rsidR="003E34A2" w:rsidRDefault="003E34A2">
                            <w:pPr>
                              <w:numPr>
                                <w:ilvl w:val="0"/>
                                <w:numId w:val="5"/>
                              </w:numPr>
                              <w:rPr>
                                <w:rFonts w:cs="Tahoma"/>
                                <w:sz w:val="18"/>
                                <w:lang w:val="da-DK"/>
                              </w:rPr>
                            </w:pPr>
                            <w:r>
                              <w:rPr>
                                <w:rFonts w:cs="Tahoma"/>
                                <w:sz w:val="18"/>
                                <w:lang w:val="da-DK"/>
                              </w:rPr>
                              <w:t xml:space="preserve">at monteringen er fortaget i henhold til Tarkett’s monteringsanvisning. </w:t>
                            </w:r>
                          </w:p>
                          <w:p w:rsidR="003E34A2" w:rsidRDefault="003E34A2">
                            <w:pPr>
                              <w:numPr>
                                <w:ilvl w:val="0"/>
                                <w:numId w:val="5"/>
                              </w:numPr>
                              <w:rPr>
                                <w:rFonts w:cs="Tahoma"/>
                                <w:sz w:val="18"/>
                                <w:lang w:val="da-DK"/>
                              </w:rPr>
                            </w:pPr>
                            <w:r>
                              <w:rPr>
                                <w:rFonts w:cs="Tahoma"/>
                                <w:sz w:val="18"/>
                                <w:lang w:val="da-DK"/>
                              </w:rPr>
                              <w:t xml:space="preserve">at gulvet er rengjort og vedligeholdt i henhold til Tarkett’s anvisninger. </w:t>
                            </w:r>
                          </w:p>
                          <w:p w:rsidR="003E34A2" w:rsidRDefault="003E34A2">
                            <w:pPr>
                              <w:numPr>
                                <w:ilvl w:val="0"/>
                                <w:numId w:val="5"/>
                              </w:numPr>
                              <w:rPr>
                                <w:rFonts w:cs="Tahoma"/>
                                <w:sz w:val="18"/>
                                <w:lang w:val="da-DK"/>
                              </w:rPr>
                            </w:pPr>
                            <w:r>
                              <w:rPr>
                                <w:rFonts w:cs="Tahoma"/>
                                <w:sz w:val="18"/>
                                <w:lang w:val="da-DK"/>
                              </w:rPr>
                              <w:t>at du vurderer visuelle fejl fra normal stå højde og ved normal belysning. Hvis fejlen ikke er synlig under disse konditioner, vil problemet normalt ikke være reklamationsberettiget.</w:t>
                            </w:r>
                          </w:p>
                          <w:p w:rsidR="003E34A2" w:rsidRDefault="003E34A2">
                            <w:pPr>
                              <w:rPr>
                                <w:sz w:val="18"/>
                                <w:lang w:val="da-DK"/>
                              </w:rPr>
                            </w:pPr>
                          </w:p>
                          <w:p w:rsidR="003E34A2" w:rsidRDefault="003E34A2">
                            <w:pPr>
                              <w:rPr>
                                <w:i/>
                                <w:iCs/>
                                <w:sz w:val="18"/>
                                <w:lang w:val="da-DK"/>
                              </w:rPr>
                            </w:pPr>
                            <w:r>
                              <w:rPr>
                                <w:i/>
                                <w:iCs/>
                                <w:sz w:val="18"/>
                                <w:lang w:val="da-DK"/>
                              </w:rPr>
                              <w:t>Vedrører klagen fejl i monteringen eller forkert rengøring og vedligehold, skal du ikke klage til Tarkett A/S.</w:t>
                            </w:r>
                          </w:p>
                          <w:p w:rsidR="003E34A2" w:rsidRDefault="003E34A2">
                            <w:pPr>
                              <w:rPr>
                                <w:i/>
                                <w:iCs/>
                                <w:sz w:val="18"/>
                                <w:lang w:val="da-DK"/>
                              </w:rPr>
                            </w:pPr>
                            <w:r>
                              <w:rPr>
                                <w:i/>
                                <w:iCs/>
                                <w:sz w:val="18"/>
                                <w:lang w:val="da-DK"/>
                              </w:rPr>
                              <w:t xml:space="preserve">På </w:t>
                            </w:r>
                            <w:hyperlink r:id="rId9" w:history="1">
                              <w:r>
                                <w:rPr>
                                  <w:rStyle w:val="Hyperlink"/>
                                  <w:rFonts w:cs="Tahoma"/>
                                  <w:i/>
                                  <w:iCs/>
                                  <w:sz w:val="18"/>
                                  <w:lang w:val="da-DK"/>
                                </w:rPr>
                                <w:t>www.tarkett.dk</w:t>
                              </w:r>
                            </w:hyperlink>
                            <w:r>
                              <w:rPr>
                                <w:i/>
                                <w:iCs/>
                                <w:sz w:val="18"/>
                                <w:lang w:val="da-DK"/>
                              </w:rPr>
                              <w:t xml:space="preserve"> kan du altid finde de gældende anvisninger. </w:t>
                            </w:r>
                          </w:p>
                          <w:p w:rsidR="003E34A2" w:rsidRDefault="003E34A2">
                            <w:pPr>
                              <w:rPr>
                                <w:i/>
                                <w:iCs/>
                                <w:sz w:val="18"/>
                                <w:lang w:val="da-DK"/>
                              </w:rPr>
                            </w:pPr>
                          </w:p>
                          <w:p w:rsidR="003E34A2" w:rsidRDefault="003E34A2">
                            <w:pPr>
                              <w:pStyle w:val="Overskrift1"/>
                              <w:rPr>
                                <w:rFonts w:ascii="Tahoma" w:hAnsi="Tahoma"/>
                                <w:color w:val="000000"/>
                              </w:rPr>
                            </w:pPr>
                            <w:r>
                              <w:rPr>
                                <w:rFonts w:ascii="Tahoma" w:hAnsi="Tahoma"/>
                                <w:color w:val="000000"/>
                              </w:rPr>
                              <w:t>Når du klager:</w:t>
                            </w:r>
                          </w:p>
                          <w:p w:rsidR="003E34A2" w:rsidRDefault="003E34A2">
                            <w:pPr>
                              <w:rPr>
                                <w:rFonts w:cs="Tahoma"/>
                                <w:sz w:val="18"/>
                                <w:lang w:val="da-DK"/>
                              </w:rPr>
                            </w:pPr>
                          </w:p>
                          <w:p w:rsidR="003E34A2" w:rsidRDefault="003E34A2">
                            <w:pPr>
                              <w:pStyle w:val="Brdtekst2"/>
                              <w:rPr>
                                <w:rFonts w:ascii="Tahoma" w:hAnsi="Tahoma" w:cs="Tahoma"/>
                                <w:sz w:val="18"/>
                              </w:rPr>
                            </w:pPr>
                            <w:r>
                              <w:rPr>
                                <w:rFonts w:ascii="Tahoma" w:hAnsi="Tahoma" w:cs="Tahoma"/>
                                <w:sz w:val="18"/>
                              </w:rPr>
                              <w:t>Reklamationsblanket:</w:t>
                            </w:r>
                          </w:p>
                          <w:p w:rsidR="003E34A2" w:rsidRDefault="003E34A2">
                            <w:pPr>
                              <w:numPr>
                                <w:ilvl w:val="0"/>
                                <w:numId w:val="1"/>
                              </w:numPr>
                              <w:rPr>
                                <w:rFonts w:cs="Tahoma"/>
                                <w:sz w:val="18"/>
                                <w:lang w:val="da-DK"/>
                              </w:rPr>
                            </w:pPr>
                            <w:r>
                              <w:rPr>
                                <w:rFonts w:cs="Tahoma"/>
                                <w:sz w:val="18"/>
                                <w:lang w:val="da-DK"/>
                              </w:rPr>
                              <w:t>Vedlagte reklamationsblanket fra Tarkett A/S skal altid udfyldes</w:t>
                            </w:r>
                          </w:p>
                          <w:p w:rsidR="003E34A2" w:rsidRDefault="003E34A2">
                            <w:pPr>
                              <w:numPr>
                                <w:ilvl w:val="0"/>
                                <w:numId w:val="1"/>
                              </w:numPr>
                              <w:rPr>
                                <w:rFonts w:cs="Tahoma"/>
                                <w:sz w:val="18"/>
                                <w:lang w:val="da-DK"/>
                              </w:rPr>
                            </w:pPr>
                            <w:r>
                              <w:rPr>
                                <w:rFonts w:cs="Tahoma"/>
                                <w:sz w:val="18"/>
                                <w:lang w:val="da-DK"/>
                              </w:rPr>
                              <w:t>Udfyld som minimum de * mærkede punkter</w:t>
                            </w:r>
                          </w:p>
                          <w:p w:rsidR="003E34A2" w:rsidRDefault="003E34A2">
                            <w:pPr>
                              <w:numPr>
                                <w:ilvl w:val="0"/>
                                <w:numId w:val="1"/>
                              </w:numPr>
                              <w:rPr>
                                <w:rFonts w:cs="Tahoma"/>
                                <w:sz w:val="18"/>
                                <w:lang w:val="da-DK"/>
                              </w:rPr>
                            </w:pPr>
                            <w:r>
                              <w:rPr>
                                <w:rFonts w:cs="Tahoma"/>
                                <w:sz w:val="18"/>
                                <w:lang w:val="da-DK"/>
                              </w:rPr>
                              <w:t>Beskriv det problem du mener, der er med produktet – ikke hændelsesforløbet</w:t>
                            </w:r>
                          </w:p>
                          <w:p w:rsidR="003E34A2" w:rsidRDefault="003E34A2">
                            <w:pPr>
                              <w:numPr>
                                <w:ilvl w:val="0"/>
                                <w:numId w:val="1"/>
                              </w:numPr>
                              <w:rPr>
                                <w:rFonts w:cs="Tahoma"/>
                                <w:sz w:val="18"/>
                                <w:lang w:val="da-DK"/>
                              </w:rPr>
                            </w:pPr>
                            <w:r>
                              <w:rPr>
                                <w:rFonts w:cs="Tahoma"/>
                                <w:sz w:val="18"/>
                                <w:lang w:val="da-DK"/>
                              </w:rPr>
                              <w:t xml:space="preserve">Reklamationsformularen skal returneres til forhandleren og </w:t>
                            </w:r>
                            <w:r>
                              <w:rPr>
                                <w:rFonts w:cs="Tahoma"/>
                                <w:sz w:val="18"/>
                                <w:u w:val="single"/>
                                <w:lang w:val="da-DK"/>
                              </w:rPr>
                              <w:t>ikke</w:t>
                            </w:r>
                            <w:r>
                              <w:rPr>
                                <w:rFonts w:cs="Tahoma"/>
                                <w:sz w:val="18"/>
                                <w:lang w:val="da-DK"/>
                              </w:rPr>
                              <w:t xml:space="preserve"> til Tarkett A/S </w:t>
                            </w:r>
                          </w:p>
                          <w:p w:rsidR="003E34A2" w:rsidRDefault="003E34A2">
                            <w:pPr>
                              <w:numPr>
                                <w:ilvl w:val="0"/>
                                <w:numId w:val="1"/>
                              </w:numPr>
                              <w:rPr>
                                <w:rFonts w:cs="Tahoma"/>
                                <w:sz w:val="18"/>
                                <w:lang w:val="da-DK"/>
                              </w:rPr>
                            </w:pPr>
                            <w:r>
                              <w:rPr>
                                <w:rFonts w:cs="Tahoma"/>
                                <w:sz w:val="18"/>
                                <w:lang w:val="da-DK"/>
                              </w:rPr>
                              <w:t>Alt kommunikation vedrørende reklamationen skal gå via forhandleren</w:t>
                            </w:r>
                          </w:p>
                          <w:p w:rsidR="003E34A2" w:rsidRDefault="003E34A2">
                            <w:pPr>
                              <w:ind w:left="360"/>
                              <w:rPr>
                                <w:rFonts w:cs="Tahoma"/>
                                <w:sz w:val="18"/>
                                <w:lang w:val="da-DK"/>
                              </w:rPr>
                            </w:pPr>
                          </w:p>
                          <w:p w:rsidR="003E34A2" w:rsidRDefault="003E34A2">
                            <w:pPr>
                              <w:rPr>
                                <w:rFonts w:cs="Tahoma"/>
                                <w:b/>
                                <w:bCs/>
                                <w:sz w:val="18"/>
                                <w:lang w:val="da-DK"/>
                              </w:rPr>
                            </w:pPr>
                            <w:r>
                              <w:rPr>
                                <w:rFonts w:cs="Tahoma"/>
                                <w:b/>
                                <w:bCs/>
                                <w:sz w:val="18"/>
                                <w:lang w:val="da-DK"/>
                              </w:rPr>
                              <w:t>Sådan udfylder du reklamationsblanketten:</w:t>
                            </w:r>
                          </w:p>
                          <w:p w:rsidR="003E34A2" w:rsidRDefault="003E34A2">
                            <w:pPr>
                              <w:numPr>
                                <w:ilvl w:val="0"/>
                                <w:numId w:val="3"/>
                              </w:numPr>
                              <w:rPr>
                                <w:rFonts w:cs="Tahoma"/>
                                <w:sz w:val="18"/>
                                <w:lang w:val="da-DK"/>
                              </w:rPr>
                            </w:pPr>
                            <w:r>
                              <w:rPr>
                                <w:rFonts w:cs="Tahoma"/>
                                <w:i/>
                                <w:iCs/>
                                <w:sz w:val="18"/>
                                <w:lang w:val="da-DK"/>
                              </w:rPr>
                              <w:t>Anmeldelses dato</w:t>
                            </w:r>
                            <w:r>
                              <w:rPr>
                                <w:rFonts w:cs="Tahoma"/>
                                <w:sz w:val="18"/>
                                <w:lang w:val="da-DK"/>
                              </w:rPr>
                              <w:t>: Den dato du fremsender klagen til forhandleren</w:t>
                            </w:r>
                          </w:p>
                          <w:p w:rsidR="003E34A2" w:rsidRDefault="003E34A2">
                            <w:pPr>
                              <w:numPr>
                                <w:ilvl w:val="0"/>
                                <w:numId w:val="3"/>
                              </w:numPr>
                              <w:rPr>
                                <w:rFonts w:cs="Tahoma"/>
                                <w:sz w:val="18"/>
                                <w:lang w:val="da-DK"/>
                              </w:rPr>
                            </w:pPr>
                            <w:r>
                              <w:rPr>
                                <w:rFonts w:cs="Tahoma"/>
                                <w:i/>
                                <w:iCs/>
                                <w:sz w:val="18"/>
                                <w:lang w:val="da-DK"/>
                              </w:rPr>
                              <w:t>Bruger/bygherre</w:t>
                            </w:r>
                            <w:r>
                              <w:rPr>
                                <w:rFonts w:cs="Tahoma"/>
                                <w:sz w:val="18"/>
                                <w:lang w:val="da-DK"/>
                              </w:rPr>
                              <w:t>: Skriv dit navn – den person som forhandleren kan kontakte</w:t>
                            </w:r>
                          </w:p>
                          <w:p w:rsidR="003E34A2" w:rsidRDefault="003E34A2">
                            <w:pPr>
                              <w:numPr>
                                <w:ilvl w:val="0"/>
                                <w:numId w:val="3"/>
                              </w:numPr>
                              <w:rPr>
                                <w:rFonts w:cs="Tahoma"/>
                                <w:sz w:val="18"/>
                                <w:lang w:val="da-DK"/>
                              </w:rPr>
                            </w:pPr>
                            <w:r>
                              <w:rPr>
                                <w:rFonts w:cs="Tahoma"/>
                                <w:i/>
                                <w:iCs/>
                                <w:sz w:val="18"/>
                                <w:lang w:val="da-DK"/>
                              </w:rPr>
                              <w:t>Objekt-/projektnavn</w:t>
                            </w:r>
                            <w:r>
                              <w:rPr>
                                <w:rFonts w:cs="Tahoma"/>
                                <w:sz w:val="18"/>
                                <w:lang w:val="da-DK"/>
                              </w:rPr>
                              <w:t xml:space="preserve">: Udfyldes kun hvis du bor i en andelsbolig, lejerbolig o. lign. </w:t>
                            </w:r>
                          </w:p>
                          <w:p w:rsidR="003E34A2" w:rsidRDefault="003E34A2">
                            <w:pPr>
                              <w:numPr>
                                <w:ilvl w:val="0"/>
                                <w:numId w:val="3"/>
                              </w:numPr>
                              <w:rPr>
                                <w:rFonts w:cs="Tahoma"/>
                                <w:sz w:val="18"/>
                                <w:lang w:val="da-DK"/>
                              </w:rPr>
                            </w:pPr>
                            <w:r>
                              <w:rPr>
                                <w:rFonts w:cs="Tahoma"/>
                                <w:i/>
                                <w:iCs/>
                                <w:sz w:val="18"/>
                                <w:lang w:val="da-DK"/>
                              </w:rPr>
                              <w:t>Adresse</w:t>
                            </w:r>
                            <w:r>
                              <w:rPr>
                                <w:rFonts w:cs="Tahoma"/>
                                <w:sz w:val="18"/>
                                <w:lang w:val="da-DK"/>
                              </w:rPr>
                              <w:t>: Adressen hvor gulvet er monteret</w:t>
                            </w:r>
                          </w:p>
                          <w:p w:rsidR="003E34A2" w:rsidRDefault="003E34A2">
                            <w:pPr>
                              <w:numPr>
                                <w:ilvl w:val="0"/>
                                <w:numId w:val="3"/>
                              </w:numPr>
                              <w:rPr>
                                <w:rFonts w:cs="Tahoma"/>
                                <w:sz w:val="18"/>
                                <w:lang w:val="da-DK"/>
                              </w:rPr>
                            </w:pPr>
                            <w:r>
                              <w:rPr>
                                <w:rFonts w:cs="Tahoma"/>
                                <w:i/>
                                <w:iCs/>
                                <w:sz w:val="18"/>
                                <w:lang w:val="da-DK"/>
                              </w:rPr>
                              <w:t>Produkt</w:t>
                            </w:r>
                            <w:r>
                              <w:rPr>
                                <w:rFonts w:cs="Tahoma"/>
                                <w:sz w:val="18"/>
                                <w:lang w:val="da-DK"/>
                              </w:rPr>
                              <w:t>: Skriv produktnavn og evt. varenummer hvis det fremgår af fakturakopi</w:t>
                            </w:r>
                          </w:p>
                          <w:p w:rsidR="003E34A2" w:rsidRDefault="003E34A2">
                            <w:pPr>
                              <w:numPr>
                                <w:ilvl w:val="0"/>
                                <w:numId w:val="3"/>
                              </w:numPr>
                              <w:rPr>
                                <w:rFonts w:cs="Tahoma"/>
                                <w:sz w:val="18"/>
                                <w:lang w:val="da-DK"/>
                              </w:rPr>
                            </w:pPr>
                            <w:r>
                              <w:rPr>
                                <w:rFonts w:cs="Tahoma"/>
                                <w:i/>
                                <w:iCs/>
                                <w:sz w:val="18"/>
                                <w:lang w:val="da-DK"/>
                              </w:rPr>
                              <w:t>Forhandler:</w:t>
                            </w:r>
                            <w:r>
                              <w:rPr>
                                <w:rFonts w:cs="Tahoma"/>
                                <w:sz w:val="18"/>
                                <w:lang w:val="da-DK"/>
                              </w:rPr>
                              <w:t xml:space="preserve"> Skriv navn og adresse på forhandler og hvem der er din kontaktperson </w:t>
                            </w:r>
                          </w:p>
                          <w:p w:rsidR="003E34A2" w:rsidRDefault="003E34A2">
                            <w:pPr>
                              <w:numPr>
                                <w:ilvl w:val="0"/>
                                <w:numId w:val="3"/>
                              </w:numPr>
                              <w:rPr>
                                <w:rFonts w:cs="Tahoma"/>
                                <w:sz w:val="18"/>
                                <w:lang w:val="da-DK"/>
                              </w:rPr>
                            </w:pPr>
                            <w:r>
                              <w:rPr>
                                <w:rFonts w:cs="Tahoma"/>
                                <w:i/>
                                <w:iCs/>
                                <w:sz w:val="18"/>
                                <w:lang w:val="da-DK"/>
                              </w:rPr>
                              <w:t>Hvornår opstod skaden/problemet – dato:</w:t>
                            </w:r>
                            <w:r>
                              <w:rPr>
                                <w:rFonts w:cs="Tahoma"/>
                                <w:sz w:val="18"/>
                                <w:lang w:val="da-DK"/>
                              </w:rPr>
                              <w:t xml:space="preserve"> Den dato hvor du første gang registrerede problemet</w:t>
                            </w:r>
                          </w:p>
                          <w:p w:rsidR="003E34A2" w:rsidRDefault="003E34A2">
                            <w:pPr>
                              <w:numPr>
                                <w:ilvl w:val="0"/>
                                <w:numId w:val="3"/>
                              </w:numPr>
                              <w:rPr>
                                <w:rFonts w:cs="Tahoma"/>
                                <w:sz w:val="18"/>
                                <w:lang w:val="da-DK"/>
                              </w:rPr>
                            </w:pPr>
                            <w:r>
                              <w:rPr>
                                <w:rFonts w:cs="Tahoma"/>
                                <w:i/>
                                <w:iCs/>
                                <w:sz w:val="18"/>
                                <w:lang w:val="da-DK"/>
                              </w:rPr>
                              <w:t>Total areal</w:t>
                            </w:r>
                            <w:r>
                              <w:rPr>
                                <w:rFonts w:cs="Tahoma"/>
                                <w:sz w:val="18"/>
                                <w:lang w:val="da-DK"/>
                              </w:rPr>
                              <w:t>: Det samlede areal, som fremgår af din faktura fra forhandleren</w:t>
                            </w:r>
                          </w:p>
                          <w:p w:rsidR="003E34A2" w:rsidRDefault="003E34A2">
                            <w:pPr>
                              <w:numPr>
                                <w:ilvl w:val="0"/>
                                <w:numId w:val="3"/>
                              </w:numPr>
                              <w:rPr>
                                <w:rFonts w:cs="Tahoma"/>
                                <w:sz w:val="18"/>
                                <w:lang w:val="da-DK"/>
                              </w:rPr>
                            </w:pPr>
                            <w:r>
                              <w:rPr>
                                <w:rFonts w:cs="Tahoma"/>
                                <w:i/>
                                <w:iCs/>
                                <w:sz w:val="18"/>
                                <w:lang w:val="da-DK"/>
                              </w:rPr>
                              <w:t>Årsag til reklamationen</w:t>
                            </w:r>
                            <w:r>
                              <w:rPr>
                                <w:rFonts w:cs="Tahoma"/>
                                <w:sz w:val="18"/>
                                <w:lang w:val="da-DK"/>
                              </w:rPr>
                              <w:t>: Skriv kort og præcist hvorfor du klager over gulvet – ikke hele hændelsesforløbet</w:t>
                            </w:r>
                          </w:p>
                          <w:p w:rsidR="003E34A2" w:rsidRDefault="003E34A2">
                            <w:pPr>
                              <w:numPr>
                                <w:ilvl w:val="0"/>
                                <w:numId w:val="3"/>
                              </w:numPr>
                              <w:rPr>
                                <w:rFonts w:cs="Tahoma"/>
                                <w:sz w:val="18"/>
                                <w:lang w:val="da-DK"/>
                              </w:rPr>
                            </w:pPr>
                            <w:r>
                              <w:rPr>
                                <w:rFonts w:cs="Tahoma"/>
                                <w:i/>
                                <w:iCs/>
                                <w:sz w:val="18"/>
                                <w:lang w:val="da-DK"/>
                              </w:rPr>
                              <w:t>Beskrivelse af evt. sandsynlig årsag</w:t>
                            </w:r>
                            <w:r>
                              <w:rPr>
                                <w:rFonts w:cs="Tahoma"/>
                                <w:sz w:val="18"/>
                                <w:lang w:val="da-DK"/>
                              </w:rPr>
                              <w:t>: Skal kun udfyldes hvis du har en klar formodning om årsagen til problemet</w:t>
                            </w:r>
                          </w:p>
                          <w:p w:rsidR="003E34A2" w:rsidRDefault="003E34A2">
                            <w:pPr>
                              <w:rPr>
                                <w:rFonts w:cs="Tahoma"/>
                                <w:sz w:val="18"/>
                                <w:lang w:val="da-DK"/>
                              </w:rPr>
                            </w:pPr>
                          </w:p>
                          <w:p w:rsidR="003E34A2" w:rsidRDefault="003E34A2">
                            <w:pPr>
                              <w:pStyle w:val="Brdtekst3"/>
                              <w:rPr>
                                <w:sz w:val="18"/>
                              </w:rPr>
                            </w:pPr>
                          </w:p>
                          <w:p w:rsidR="003E34A2" w:rsidRDefault="003E34A2">
                            <w:pPr>
                              <w:pStyle w:val="Brdtekst3"/>
                              <w:rPr>
                                <w:sz w:val="18"/>
                              </w:rPr>
                            </w:pPr>
                            <w:r>
                              <w:rPr>
                                <w:sz w:val="18"/>
                              </w:rPr>
                              <w:t>Derefter underskrives formularen og indleveres el</w:t>
                            </w:r>
                            <w:r w:rsidR="00651BE5">
                              <w:rPr>
                                <w:sz w:val="18"/>
                              </w:rPr>
                              <w:t>ler fremsendes til forhandleren</w:t>
                            </w:r>
                            <w:r>
                              <w:rPr>
                                <w:sz w:val="18"/>
                              </w:rPr>
                              <w:t>!</w:t>
                            </w:r>
                          </w:p>
                          <w:p w:rsidR="003E34A2" w:rsidRDefault="003E34A2">
                            <w:pPr>
                              <w:rPr>
                                <w:rFonts w:cs="Tahoma"/>
                                <w:sz w:val="18"/>
                                <w:lang w:val="da-DK"/>
                              </w:rPr>
                            </w:pPr>
                          </w:p>
                          <w:p w:rsidR="003E34A2" w:rsidRDefault="003E34A2">
                            <w:pPr>
                              <w:rPr>
                                <w:rFonts w:cs="Tahoma"/>
                                <w:sz w:val="18"/>
                                <w:lang w:val="da-DK"/>
                              </w:rPr>
                            </w:pPr>
                            <w:r>
                              <w:rPr>
                                <w:rFonts w:cs="Tahoma"/>
                                <w:sz w:val="18"/>
                                <w:lang w:val="da-DK"/>
                              </w:rPr>
                              <w:t>Vi gør opmærksom på, at du som kunde forpligtiger dig til, straks efter problemet er konstateret</w:t>
                            </w:r>
                            <w:r w:rsidR="00651BE5">
                              <w:rPr>
                                <w:rFonts w:cs="Tahoma"/>
                                <w:sz w:val="18"/>
                                <w:lang w:val="da-DK"/>
                              </w:rPr>
                              <w:t>,</w:t>
                            </w:r>
                            <w:r>
                              <w:rPr>
                                <w:rFonts w:cs="Tahoma"/>
                                <w:sz w:val="18"/>
                                <w:lang w:val="da-DK"/>
                              </w:rPr>
                              <w:t xml:space="preserve"> at informere forhandleren. </w:t>
                            </w:r>
                          </w:p>
                          <w:p w:rsidR="003E34A2" w:rsidRDefault="003E34A2">
                            <w:pPr>
                              <w:rPr>
                                <w:rFonts w:cs="Tahoma"/>
                                <w:sz w:val="18"/>
                                <w:lang w:val="da-DK"/>
                              </w:rPr>
                            </w:pPr>
                          </w:p>
                          <w:p w:rsidR="003E34A2" w:rsidRDefault="003E34A2">
                            <w:pPr>
                              <w:rPr>
                                <w:rFonts w:cs="Tahoma"/>
                                <w:sz w:val="18"/>
                                <w:lang w:val="da-DK"/>
                              </w:rPr>
                            </w:pPr>
                            <w:r>
                              <w:rPr>
                                <w:rFonts w:cs="Tahoma"/>
                                <w:sz w:val="18"/>
                                <w:lang w:val="da-DK"/>
                              </w:rPr>
                              <w:t xml:space="preserve">Vi gør opmærksom på, at Tarkett A/S kun er forpligtigede til at behandle klager, som vedrører fejl i produktet, eller hvor det formodes, at der med stor sandsynlighed er tale om en produktfejl. </w:t>
                            </w:r>
                          </w:p>
                          <w:p w:rsidR="003E34A2" w:rsidRDefault="003E34A2">
                            <w:pPr>
                              <w:rPr>
                                <w:rFonts w:cs="Tahoma"/>
                                <w:sz w:val="18"/>
                                <w:lang w:val="da-DK"/>
                              </w:rPr>
                            </w:pPr>
                          </w:p>
                          <w:p w:rsidR="003E34A2" w:rsidRDefault="003E34A2">
                            <w:pPr>
                              <w:rPr>
                                <w:rFonts w:cs="Tahoma"/>
                                <w:sz w:val="18"/>
                                <w:lang w:val="da-DK"/>
                              </w:rPr>
                            </w:pPr>
                          </w:p>
                          <w:p w:rsidR="003E34A2" w:rsidRDefault="003E34A2">
                            <w:pPr>
                              <w:rPr>
                                <w:rFonts w:cs="Tahoma"/>
                                <w:sz w:val="18"/>
                                <w:lang w:val="en-US"/>
                              </w:rPr>
                            </w:pPr>
                            <w:r>
                              <w:rPr>
                                <w:rFonts w:cs="Tahoma"/>
                                <w:sz w:val="18"/>
                                <w:lang w:val="en-US"/>
                              </w:rPr>
                              <w:t>Venlig hilsen</w:t>
                            </w:r>
                          </w:p>
                          <w:p w:rsidR="003E34A2" w:rsidRDefault="003E34A2">
                            <w:pPr>
                              <w:rPr>
                                <w:rFonts w:cs="Tahoma"/>
                                <w:b/>
                                <w:bCs/>
                                <w:i/>
                                <w:iCs/>
                                <w:sz w:val="18"/>
                              </w:rPr>
                            </w:pPr>
                            <w:r>
                              <w:rPr>
                                <w:rFonts w:cs="Tahoma"/>
                                <w:b/>
                                <w:bCs/>
                                <w:sz w:val="18"/>
                              </w:rPr>
                              <w:t>Tarkett A/S</w:t>
                            </w:r>
                            <w:r>
                              <w:rPr>
                                <w:rFonts w:cs="Tahoma"/>
                                <w:b/>
                                <w:bCs/>
                                <w:i/>
                                <w:iCs/>
                                <w:sz w:val="18"/>
                              </w:rPr>
                              <w:t xml:space="preserve"> </w:t>
                            </w:r>
                          </w:p>
                          <w:p w:rsidR="003E34A2" w:rsidRDefault="003E34A2">
                            <w:pPr>
                              <w:rPr>
                                <w:rFonts w:cs="Tahoma"/>
                                <w:sz w:val="18"/>
                              </w:rPr>
                            </w:pPr>
                          </w:p>
                          <w:p w:rsidR="003E34A2" w:rsidRDefault="003E34A2">
                            <w:pPr>
                              <w:rPr>
                                <w:rFonts w:cs="Tahoma"/>
                                <w:sz w:val="18"/>
                              </w:rPr>
                            </w:pPr>
                          </w:p>
                          <w:p w:rsidR="003E34A2" w:rsidRDefault="003E34A2">
                            <w:pPr>
                              <w:rPr>
                                <w:rFonts w:cs="Tahoma"/>
                                <w:b/>
                                <w:bCs/>
                                <w:sz w:val="18"/>
                                <w:lang w:val="da-DK"/>
                              </w:rPr>
                            </w:pPr>
                            <w:r>
                              <w:rPr>
                                <w:rFonts w:cs="Tahoma"/>
                                <w:sz w:val="18"/>
                              </w:rPr>
                              <w:t>Teknisk Service</w:t>
                            </w:r>
                          </w:p>
                          <w:p w:rsidR="003E34A2" w:rsidRDefault="003E34A2">
                            <w:pPr>
                              <w:rPr>
                                <w:rFonts w:cs="Tahoma"/>
                                <w:sz w:val="22"/>
                                <w:lang w:val="da-DK"/>
                              </w:rPr>
                            </w:pPr>
                          </w:p>
                          <w:p w:rsidR="003E34A2" w:rsidRDefault="003E34A2">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32.6pt;width:540pt;height:7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">
                <v:textbox>
                  <w:txbxContent>
                    <w:p w:rsidR="003E34A2" w:rsidRDefault="003E34A2">
                      <w:pPr>
                        <w:pStyle w:val="Overskrift1"/>
                        <w:rPr>
                          <w:rFonts w:ascii="Tahoma" w:hAnsi="Tahoma"/>
                          <w:color w:val="000000"/>
                          <w:sz w:val="28"/>
                        </w:rPr>
                      </w:pPr>
                      <w:r>
                        <w:rPr>
                          <w:rFonts w:ascii="Tahoma" w:hAnsi="Tahoma"/>
                          <w:color w:val="000000"/>
                          <w:sz w:val="28"/>
                        </w:rPr>
                        <w:t>Vejledning til Tarketts reklamationsanmeldelse</w:t>
                      </w:r>
                    </w:p>
                    <w:p w:rsidR="003E34A2" w:rsidRDefault="003E34A2">
                      <w:pPr>
                        <w:pStyle w:val="Overskrift1"/>
                        <w:rPr>
                          <w:rFonts w:ascii="Tahoma" w:hAnsi="Tahoma"/>
                          <w:sz w:val="22"/>
                        </w:rPr>
                      </w:pPr>
                    </w:p>
                    <w:p w:rsidR="003E34A2" w:rsidRDefault="003E34A2">
                      <w:pPr>
                        <w:pStyle w:val="Overskrift1"/>
                        <w:rPr>
                          <w:rFonts w:ascii="Tahoma" w:hAnsi="Tahoma"/>
                          <w:b w:val="0"/>
                          <w:bCs w:val="0"/>
                        </w:rPr>
                      </w:pPr>
                      <w:r>
                        <w:rPr>
                          <w:rFonts w:ascii="Tahoma" w:hAnsi="Tahoma"/>
                          <w:b w:val="0"/>
                          <w:bCs w:val="0"/>
                        </w:rPr>
                        <w:t xml:space="preserve">Vi beklager, at du ikke er helt tilfreds med dit Tarkett gulv. For at behandlingen af klagen kan foregå hurtigt og problemfrit, er det vigtigt, at vedlagte reklamationsanmeldelse gennemgås og udfyldes så grundigt som muligt. Når den er udfyldt, skal den fremsendes/returneres til den forhandler, hvor du har købt gulvet. </w:t>
                      </w:r>
                    </w:p>
                    <w:p w:rsidR="003E34A2" w:rsidRDefault="003E34A2">
                      <w:pPr>
                        <w:rPr>
                          <w:rFonts w:cs="Tahoma"/>
                          <w:sz w:val="18"/>
                          <w:lang w:val="da-DK"/>
                        </w:rPr>
                      </w:pPr>
                    </w:p>
                    <w:p w:rsidR="003E34A2" w:rsidRDefault="003E34A2">
                      <w:pPr>
                        <w:pStyle w:val="Brdtekst"/>
                        <w:rPr>
                          <w:rFonts w:ascii="Tahoma" w:hAnsi="Tahoma" w:cs="Tahoma"/>
                          <w:sz w:val="18"/>
                        </w:rPr>
                      </w:pPr>
                      <w:r>
                        <w:rPr>
                          <w:rFonts w:ascii="Tahoma" w:hAnsi="Tahoma" w:cs="Tahoma"/>
                          <w:sz w:val="18"/>
                        </w:rPr>
                        <w:t xml:space="preserve">Har du fået tilsendt formularen digitalt, er den meget enkel at udfylde. Du skal bare bruge TAB-tasten til at komme rundt mellem felterne. Hvis du udfylder formularen i hånden, er det vigtigt, at du skriver tydeligt! </w:t>
                      </w:r>
                    </w:p>
                    <w:p w:rsidR="003E34A2" w:rsidRDefault="003E34A2">
                      <w:pPr>
                        <w:pStyle w:val="Overskrift1"/>
                        <w:rPr>
                          <w:rFonts w:ascii="Tahoma" w:hAnsi="Tahoma"/>
                          <w:b w:val="0"/>
                          <w:bCs w:val="0"/>
                        </w:rPr>
                      </w:pPr>
                    </w:p>
                    <w:p w:rsidR="003E34A2" w:rsidRDefault="003E34A2">
                      <w:pPr>
                        <w:pStyle w:val="Overskrift1"/>
                        <w:rPr>
                          <w:rFonts w:ascii="Tahoma" w:hAnsi="Tahoma"/>
                          <w:color w:val="000000"/>
                        </w:rPr>
                      </w:pPr>
                      <w:r>
                        <w:rPr>
                          <w:rFonts w:ascii="Tahoma" w:hAnsi="Tahoma"/>
                          <w:color w:val="000000"/>
                        </w:rPr>
                        <w:t>Før du klager:</w:t>
                      </w:r>
                    </w:p>
                    <w:p w:rsidR="003E34A2" w:rsidRDefault="003E34A2">
                      <w:pPr>
                        <w:rPr>
                          <w:rFonts w:cs="Tahoma"/>
                          <w:sz w:val="18"/>
                          <w:lang w:val="da-DK"/>
                        </w:rPr>
                      </w:pPr>
                      <w:r>
                        <w:rPr>
                          <w:rFonts w:cs="Tahoma"/>
                          <w:sz w:val="18"/>
                          <w:lang w:val="da-DK"/>
                        </w:rPr>
                        <w:t xml:space="preserve">Før du reklamerer over produktet, bør du som det første vurdere, om problemet med rette kan henføres til en produktfejl. </w:t>
                      </w:r>
                    </w:p>
                    <w:p w:rsidR="003E34A2" w:rsidRDefault="003E34A2">
                      <w:pPr>
                        <w:rPr>
                          <w:rFonts w:cs="Tahoma"/>
                          <w:sz w:val="18"/>
                          <w:lang w:val="da-DK"/>
                        </w:rPr>
                      </w:pPr>
                    </w:p>
                    <w:p w:rsidR="003E34A2" w:rsidRDefault="003E34A2">
                      <w:pPr>
                        <w:rPr>
                          <w:rFonts w:cs="Tahoma"/>
                          <w:sz w:val="18"/>
                          <w:lang w:val="da-DK"/>
                        </w:rPr>
                      </w:pPr>
                      <w:r>
                        <w:rPr>
                          <w:rFonts w:cs="Tahoma"/>
                          <w:sz w:val="18"/>
                          <w:lang w:val="da-DK"/>
                        </w:rPr>
                        <w:t xml:space="preserve">Vi gør opmærksom på, at kommunikationen i forbindelse med reklamationen skal gå via den forhandler, hvor du har købt gulvet. </w:t>
                      </w:r>
                    </w:p>
                    <w:p w:rsidR="003E34A2" w:rsidRDefault="003E34A2">
                      <w:pPr>
                        <w:rPr>
                          <w:rFonts w:cs="Tahoma"/>
                          <w:sz w:val="18"/>
                          <w:lang w:val="da-DK"/>
                        </w:rPr>
                      </w:pPr>
                    </w:p>
                    <w:p w:rsidR="003E34A2" w:rsidRDefault="003E34A2">
                      <w:pPr>
                        <w:rPr>
                          <w:rFonts w:cs="Tahoma"/>
                          <w:sz w:val="18"/>
                          <w:lang w:val="da-DK"/>
                        </w:rPr>
                      </w:pPr>
                      <w:r>
                        <w:rPr>
                          <w:rFonts w:cs="Tahoma"/>
                          <w:sz w:val="18"/>
                          <w:lang w:val="da-DK"/>
                        </w:rPr>
                        <w:t xml:space="preserve">Fakturakopi fra forhandler skal altid foreligge (Send evt. kopi med reklamationsanmeldelse)  </w:t>
                      </w:r>
                    </w:p>
                    <w:p w:rsidR="003E34A2" w:rsidRDefault="003E34A2">
                      <w:pPr>
                        <w:rPr>
                          <w:rFonts w:cs="Tahoma"/>
                          <w:sz w:val="18"/>
                          <w:lang w:val="da-DK"/>
                        </w:rPr>
                      </w:pPr>
                    </w:p>
                    <w:p w:rsidR="003E34A2" w:rsidRDefault="003E34A2">
                      <w:pPr>
                        <w:rPr>
                          <w:rFonts w:cs="Tahoma"/>
                          <w:b/>
                          <w:bCs/>
                          <w:sz w:val="18"/>
                          <w:lang w:val="da-DK"/>
                        </w:rPr>
                      </w:pPr>
                      <w:r>
                        <w:rPr>
                          <w:rFonts w:cs="Tahoma"/>
                          <w:b/>
                          <w:bCs/>
                          <w:sz w:val="18"/>
                          <w:lang w:val="da-DK"/>
                        </w:rPr>
                        <w:t>Når du vurderer problemet skal du sikre dig:</w:t>
                      </w:r>
                    </w:p>
                    <w:p w:rsidR="003E34A2" w:rsidRDefault="003E34A2">
                      <w:pPr>
                        <w:numPr>
                          <w:ilvl w:val="0"/>
                          <w:numId w:val="5"/>
                        </w:numPr>
                        <w:rPr>
                          <w:rFonts w:cs="Tahoma"/>
                          <w:sz w:val="18"/>
                          <w:lang w:val="da-DK"/>
                        </w:rPr>
                      </w:pPr>
                      <w:r>
                        <w:rPr>
                          <w:rFonts w:cs="Tahoma"/>
                          <w:sz w:val="18"/>
                          <w:lang w:val="da-DK"/>
                        </w:rPr>
                        <w:t xml:space="preserve">at monteringen er fortaget i henhold til Tarkett’s monteringsanvisning. </w:t>
                      </w:r>
                    </w:p>
                    <w:p w:rsidR="003E34A2" w:rsidRDefault="003E34A2">
                      <w:pPr>
                        <w:numPr>
                          <w:ilvl w:val="0"/>
                          <w:numId w:val="5"/>
                        </w:numPr>
                        <w:rPr>
                          <w:rFonts w:cs="Tahoma"/>
                          <w:sz w:val="18"/>
                          <w:lang w:val="da-DK"/>
                        </w:rPr>
                      </w:pPr>
                      <w:r>
                        <w:rPr>
                          <w:rFonts w:cs="Tahoma"/>
                          <w:sz w:val="18"/>
                          <w:lang w:val="da-DK"/>
                        </w:rPr>
                        <w:t xml:space="preserve">at gulvet er rengjort og vedligeholdt i henhold til Tarkett’s anvisninger. </w:t>
                      </w:r>
                    </w:p>
                    <w:p w:rsidR="003E34A2" w:rsidRDefault="003E34A2">
                      <w:pPr>
                        <w:numPr>
                          <w:ilvl w:val="0"/>
                          <w:numId w:val="5"/>
                        </w:numPr>
                        <w:rPr>
                          <w:rFonts w:cs="Tahoma"/>
                          <w:sz w:val="18"/>
                          <w:lang w:val="da-DK"/>
                        </w:rPr>
                      </w:pPr>
                      <w:r>
                        <w:rPr>
                          <w:rFonts w:cs="Tahoma"/>
                          <w:sz w:val="18"/>
                          <w:lang w:val="da-DK"/>
                        </w:rPr>
                        <w:t>at du vurderer visuelle fejl fra normal stå højde og ved normal belysning. Hvis fejlen ikke er synlig under disse konditioner, vil problemet normalt ikke være reklamationsberettiget.</w:t>
                      </w:r>
                    </w:p>
                    <w:p w:rsidR="003E34A2" w:rsidRDefault="003E34A2">
                      <w:pPr>
                        <w:rPr>
                          <w:sz w:val="18"/>
                          <w:lang w:val="da-DK"/>
                        </w:rPr>
                      </w:pPr>
                    </w:p>
                    <w:p w:rsidR="003E34A2" w:rsidRDefault="003E34A2">
                      <w:pPr>
                        <w:rPr>
                          <w:i/>
                          <w:iCs/>
                          <w:sz w:val="18"/>
                          <w:lang w:val="da-DK"/>
                        </w:rPr>
                      </w:pPr>
                      <w:r>
                        <w:rPr>
                          <w:i/>
                          <w:iCs/>
                          <w:sz w:val="18"/>
                          <w:lang w:val="da-DK"/>
                        </w:rPr>
                        <w:t>Vedrører klagen fejl i monteringen eller forkert rengøring og vedligehold, skal du ikke klage til Tarkett A/S.</w:t>
                      </w:r>
                    </w:p>
                    <w:p w:rsidR="003E34A2" w:rsidRDefault="003E34A2">
                      <w:pPr>
                        <w:rPr>
                          <w:i/>
                          <w:iCs/>
                          <w:sz w:val="18"/>
                          <w:lang w:val="da-DK"/>
                        </w:rPr>
                      </w:pPr>
                      <w:r>
                        <w:rPr>
                          <w:i/>
                          <w:iCs/>
                          <w:sz w:val="18"/>
                          <w:lang w:val="da-DK"/>
                        </w:rPr>
                        <w:t xml:space="preserve">På </w:t>
                      </w:r>
                      <w:hyperlink r:id="rId10" w:history="1">
                        <w:r>
                          <w:rPr>
                            <w:rStyle w:val="Hyperlink"/>
                            <w:rFonts w:cs="Tahoma"/>
                            <w:i/>
                            <w:iCs/>
                            <w:sz w:val="18"/>
                            <w:lang w:val="da-DK"/>
                          </w:rPr>
                          <w:t>www.tarkett.dk</w:t>
                        </w:r>
                      </w:hyperlink>
                      <w:r>
                        <w:rPr>
                          <w:i/>
                          <w:iCs/>
                          <w:sz w:val="18"/>
                          <w:lang w:val="da-DK"/>
                        </w:rPr>
                        <w:t xml:space="preserve"> kan du altid finde de gældende anvisninger. </w:t>
                      </w:r>
                    </w:p>
                    <w:p w:rsidR="003E34A2" w:rsidRDefault="003E34A2">
                      <w:pPr>
                        <w:rPr>
                          <w:i/>
                          <w:iCs/>
                          <w:sz w:val="18"/>
                          <w:lang w:val="da-DK"/>
                        </w:rPr>
                      </w:pPr>
                    </w:p>
                    <w:p w:rsidR="003E34A2" w:rsidRDefault="003E34A2">
                      <w:pPr>
                        <w:pStyle w:val="Overskrift1"/>
                        <w:rPr>
                          <w:rFonts w:ascii="Tahoma" w:hAnsi="Tahoma"/>
                          <w:color w:val="000000"/>
                        </w:rPr>
                      </w:pPr>
                      <w:r>
                        <w:rPr>
                          <w:rFonts w:ascii="Tahoma" w:hAnsi="Tahoma"/>
                          <w:color w:val="000000"/>
                        </w:rPr>
                        <w:t>Når du klager:</w:t>
                      </w:r>
                    </w:p>
                    <w:p w:rsidR="003E34A2" w:rsidRDefault="003E34A2">
                      <w:pPr>
                        <w:rPr>
                          <w:rFonts w:cs="Tahoma"/>
                          <w:sz w:val="18"/>
                          <w:lang w:val="da-DK"/>
                        </w:rPr>
                      </w:pPr>
                    </w:p>
                    <w:p w:rsidR="003E34A2" w:rsidRDefault="003E34A2">
                      <w:pPr>
                        <w:pStyle w:val="Brdtekst2"/>
                        <w:rPr>
                          <w:rFonts w:ascii="Tahoma" w:hAnsi="Tahoma" w:cs="Tahoma"/>
                          <w:sz w:val="18"/>
                        </w:rPr>
                      </w:pPr>
                      <w:r>
                        <w:rPr>
                          <w:rFonts w:ascii="Tahoma" w:hAnsi="Tahoma" w:cs="Tahoma"/>
                          <w:sz w:val="18"/>
                        </w:rPr>
                        <w:t>Reklamationsblanket:</w:t>
                      </w:r>
                    </w:p>
                    <w:p w:rsidR="003E34A2" w:rsidRDefault="003E34A2">
                      <w:pPr>
                        <w:numPr>
                          <w:ilvl w:val="0"/>
                          <w:numId w:val="1"/>
                        </w:numPr>
                        <w:rPr>
                          <w:rFonts w:cs="Tahoma"/>
                          <w:sz w:val="18"/>
                          <w:lang w:val="da-DK"/>
                        </w:rPr>
                      </w:pPr>
                      <w:r>
                        <w:rPr>
                          <w:rFonts w:cs="Tahoma"/>
                          <w:sz w:val="18"/>
                          <w:lang w:val="da-DK"/>
                        </w:rPr>
                        <w:t>Vedlagte reklamationsblanket fra Tarkett A/S skal altid udfyldes</w:t>
                      </w:r>
                    </w:p>
                    <w:p w:rsidR="003E34A2" w:rsidRDefault="003E34A2">
                      <w:pPr>
                        <w:numPr>
                          <w:ilvl w:val="0"/>
                          <w:numId w:val="1"/>
                        </w:numPr>
                        <w:rPr>
                          <w:rFonts w:cs="Tahoma"/>
                          <w:sz w:val="18"/>
                          <w:lang w:val="da-DK"/>
                        </w:rPr>
                      </w:pPr>
                      <w:r>
                        <w:rPr>
                          <w:rFonts w:cs="Tahoma"/>
                          <w:sz w:val="18"/>
                          <w:lang w:val="da-DK"/>
                        </w:rPr>
                        <w:t>Udfyld som minimum de * mærkede punkter</w:t>
                      </w:r>
                    </w:p>
                    <w:p w:rsidR="003E34A2" w:rsidRDefault="003E34A2">
                      <w:pPr>
                        <w:numPr>
                          <w:ilvl w:val="0"/>
                          <w:numId w:val="1"/>
                        </w:numPr>
                        <w:rPr>
                          <w:rFonts w:cs="Tahoma"/>
                          <w:sz w:val="18"/>
                          <w:lang w:val="da-DK"/>
                        </w:rPr>
                      </w:pPr>
                      <w:r>
                        <w:rPr>
                          <w:rFonts w:cs="Tahoma"/>
                          <w:sz w:val="18"/>
                          <w:lang w:val="da-DK"/>
                        </w:rPr>
                        <w:t>Beskriv det problem du mener, der er med produktet – ikke hændelsesforløbet</w:t>
                      </w:r>
                    </w:p>
                    <w:p w:rsidR="003E34A2" w:rsidRDefault="003E34A2">
                      <w:pPr>
                        <w:numPr>
                          <w:ilvl w:val="0"/>
                          <w:numId w:val="1"/>
                        </w:numPr>
                        <w:rPr>
                          <w:rFonts w:cs="Tahoma"/>
                          <w:sz w:val="18"/>
                          <w:lang w:val="da-DK"/>
                        </w:rPr>
                      </w:pPr>
                      <w:r>
                        <w:rPr>
                          <w:rFonts w:cs="Tahoma"/>
                          <w:sz w:val="18"/>
                          <w:lang w:val="da-DK"/>
                        </w:rPr>
                        <w:t xml:space="preserve">Reklamationsformularen skal returneres til forhandleren og </w:t>
                      </w:r>
                      <w:r>
                        <w:rPr>
                          <w:rFonts w:cs="Tahoma"/>
                          <w:sz w:val="18"/>
                          <w:u w:val="single"/>
                          <w:lang w:val="da-DK"/>
                        </w:rPr>
                        <w:t>ikke</w:t>
                      </w:r>
                      <w:r>
                        <w:rPr>
                          <w:rFonts w:cs="Tahoma"/>
                          <w:sz w:val="18"/>
                          <w:lang w:val="da-DK"/>
                        </w:rPr>
                        <w:t xml:space="preserve"> til Tarkett A/S </w:t>
                      </w:r>
                    </w:p>
                    <w:p w:rsidR="003E34A2" w:rsidRDefault="003E34A2">
                      <w:pPr>
                        <w:numPr>
                          <w:ilvl w:val="0"/>
                          <w:numId w:val="1"/>
                        </w:numPr>
                        <w:rPr>
                          <w:rFonts w:cs="Tahoma"/>
                          <w:sz w:val="18"/>
                          <w:lang w:val="da-DK"/>
                        </w:rPr>
                      </w:pPr>
                      <w:r>
                        <w:rPr>
                          <w:rFonts w:cs="Tahoma"/>
                          <w:sz w:val="18"/>
                          <w:lang w:val="da-DK"/>
                        </w:rPr>
                        <w:t>Alt kommunikation vedrørende reklamationen skal gå via forhandleren</w:t>
                      </w:r>
                    </w:p>
                    <w:p w:rsidR="003E34A2" w:rsidRDefault="003E34A2">
                      <w:pPr>
                        <w:ind w:left="360"/>
                        <w:rPr>
                          <w:rFonts w:cs="Tahoma"/>
                          <w:sz w:val="18"/>
                          <w:lang w:val="da-DK"/>
                        </w:rPr>
                      </w:pPr>
                    </w:p>
                    <w:p w:rsidR="003E34A2" w:rsidRDefault="003E34A2">
                      <w:pPr>
                        <w:rPr>
                          <w:rFonts w:cs="Tahoma"/>
                          <w:b/>
                          <w:bCs/>
                          <w:sz w:val="18"/>
                          <w:lang w:val="da-DK"/>
                        </w:rPr>
                      </w:pPr>
                      <w:r>
                        <w:rPr>
                          <w:rFonts w:cs="Tahoma"/>
                          <w:b/>
                          <w:bCs/>
                          <w:sz w:val="18"/>
                          <w:lang w:val="da-DK"/>
                        </w:rPr>
                        <w:t>Sådan udfylder du reklamationsblanketten:</w:t>
                      </w:r>
                    </w:p>
                    <w:p w:rsidR="003E34A2" w:rsidRDefault="003E34A2">
                      <w:pPr>
                        <w:numPr>
                          <w:ilvl w:val="0"/>
                          <w:numId w:val="3"/>
                        </w:numPr>
                        <w:rPr>
                          <w:rFonts w:cs="Tahoma"/>
                          <w:sz w:val="18"/>
                          <w:lang w:val="da-DK"/>
                        </w:rPr>
                      </w:pPr>
                      <w:r>
                        <w:rPr>
                          <w:rFonts w:cs="Tahoma"/>
                          <w:i/>
                          <w:iCs/>
                          <w:sz w:val="18"/>
                          <w:lang w:val="da-DK"/>
                        </w:rPr>
                        <w:t>Anmeldelses dato</w:t>
                      </w:r>
                      <w:r>
                        <w:rPr>
                          <w:rFonts w:cs="Tahoma"/>
                          <w:sz w:val="18"/>
                          <w:lang w:val="da-DK"/>
                        </w:rPr>
                        <w:t>: Den dato du fremsender klagen til forhandleren</w:t>
                      </w:r>
                    </w:p>
                    <w:p w:rsidR="003E34A2" w:rsidRDefault="003E34A2">
                      <w:pPr>
                        <w:numPr>
                          <w:ilvl w:val="0"/>
                          <w:numId w:val="3"/>
                        </w:numPr>
                        <w:rPr>
                          <w:rFonts w:cs="Tahoma"/>
                          <w:sz w:val="18"/>
                          <w:lang w:val="da-DK"/>
                        </w:rPr>
                      </w:pPr>
                      <w:r>
                        <w:rPr>
                          <w:rFonts w:cs="Tahoma"/>
                          <w:i/>
                          <w:iCs/>
                          <w:sz w:val="18"/>
                          <w:lang w:val="da-DK"/>
                        </w:rPr>
                        <w:t>Bruger/bygherre</w:t>
                      </w:r>
                      <w:r>
                        <w:rPr>
                          <w:rFonts w:cs="Tahoma"/>
                          <w:sz w:val="18"/>
                          <w:lang w:val="da-DK"/>
                        </w:rPr>
                        <w:t>: Skriv dit navn – den person som forhandleren kan kontakte</w:t>
                      </w:r>
                    </w:p>
                    <w:p w:rsidR="003E34A2" w:rsidRDefault="003E34A2">
                      <w:pPr>
                        <w:numPr>
                          <w:ilvl w:val="0"/>
                          <w:numId w:val="3"/>
                        </w:numPr>
                        <w:rPr>
                          <w:rFonts w:cs="Tahoma"/>
                          <w:sz w:val="18"/>
                          <w:lang w:val="da-DK"/>
                        </w:rPr>
                      </w:pPr>
                      <w:r>
                        <w:rPr>
                          <w:rFonts w:cs="Tahoma"/>
                          <w:i/>
                          <w:iCs/>
                          <w:sz w:val="18"/>
                          <w:lang w:val="da-DK"/>
                        </w:rPr>
                        <w:t>Objekt-/projektnavn</w:t>
                      </w:r>
                      <w:r>
                        <w:rPr>
                          <w:rFonts w:cs="Tahoma"/>
                          <w:sz w:val="18"/>
                          <w:lang w:val="da-DK"/>
                        </w:rPr>
                        <w:t xml:space="preserve">: Udfyldes kun hvis du bor i en andelsbolig, lejerbolig o. lign. </w:t>
                      </w:r>
                    </w:p>
                    <w:p w:rsidR="003E34A2" w:rsidRDefault="003E34A2">
                      <w:pPr>
                        <w:numPr>
                          <w:ilvl w:val="0"/>
                          <w:numId w:val="3"/>
                        </w:numPr>
                        <w:rPr>
                          <w:rFonts w:cs="Tahoma"/>
                          <w:sz w:val="18"/>
                          <w:lang w:val="da-DK"/>
                        </w:rPr>
                      </w:pPr>
                      <w:r>
                        <w:rPr>
                          <w:rFonts w:cs="Tahoma"/>
                          <w:i/>
                          <w:iCs/>
                          <w:sz w:val="18"/>
                          <w:lang w:val="da-DK"/>
                        </w:rPr>
                        <w:t>Adresse</w:t>
                      </w:r>
                      <w:r>
                        <w:rPr>
                          <w:rFonts w:cs="Tahoma"/>
                          <w:sz w:val="18"/>
                          <w:lang w:val="da-DK"/>
                        </w:rPr>
                        <w:t>: Adressen hvor gulvet er monteret</w:t>
                      </w:r>
                    </w:p>
                    <w:p w:rsidR="003E34A2" w:rsidRDefault="003E34A2">
                      <w:pPr>
                        <w:numPr>
                          <w:ilvl w:val="0"/>
                          <w:numId w:val="3"/>
                        </w:numPr>
                        <w:rPr>
                          <w:rFonts w:cs="Tahoma"/>
                          <w:sz w:val="18"/>
                          <w:lang w:val="da-DK"/>
                        </w:rPr>
                      </w:pPr>
                      <w:r>
                        <w:rPr>
                          <w:rFonts w:cs="Tahoma"/>
                          <w:i/>
                          <w:iCs/>
                          <w:sz w:val="18"/>
                          <w:lang w:val="da-DK"/>
                        </w:rPr>
                        <w:t>Produkt</w:t>
                      </w:r>
                      <w:r>
                        <w:rPr>
                          <w:rFonts w:cs="Tahoma"/>
                          <w:sz w:val="18"/>
                          <w:lang w:val="da-DK"/>
                        </w:rPr>
                        <w:t>: Skriv produktnavn og evt. varenummer hvis det fremgår af fakturakopi</w:t>
                      </w:r>
                    </w:p>
                    <w:p w:rsidR="003E34A2" w:rsidRDefault="003E34A2">
                      <w:pPr>
                        <w:numPr>
                          <w:ilvl w:val="0"/>
                          <w:numId w:val="3"/>
                        </w:numPr>
                        <w:rPr>
                          <w:rFonts w:cs="Tahoma"/>
                          <w:sz w:val="18"/>
                          <w:lang w:val="da-DK"/>
                        </w:rPr>
                      </w:pPr>
                      <w:r>
                        <w:rPr>
                          <w:rFonts w:cs="Tahoma"/>
                          <w:i/>
                          <w:iCs/>
                          <w:sz w:val="18"/>
                          <w:lang w:val="da-DK"/>
                        </w:rPr>
                        <w:t>Forhandler:</w:t>
                      </w:r>
                      <w:r>
                        <w:rPr>
                          <w:rFonts w:cs="Tahoma"/>
                          <w:sz w:val="18"/>
                          <w:lang w:val="da-DK"/>
                        </w:rPr>
                        <w:t xml:space="preserve"> Skriv navn og adresse på forhandler og hvem der er din kontaktperson </w:t>
                      </w:r>
                    </w:p>
                    <w:p w:rsidR="003E34A2" w:rsidRDefault="003E34A2">
                      <w:pPr>
                        <w:numPr>
                          <w:ilvl w:val="0"/>
                          <w:numId w:val="3"/>
                        </w:numPr>
                        <w:rPr>
                          <w:rFonts w:cs="Tahoma"/>
                          <w:sz w:val="18"/>
                          <w:lang w:val="da-DK"/>
                        </w:rPr>
                      </w:pPr>
                      <w:r>
                        <w:rPr>
                          <w:rFonts w:cs="Tahoma"/>
                          <w:i/>
                          <w:iCs/>
                          <w:sz w:val="18"/>
                          <w:lang w:val="da-DK"/>
                        </w:rPr>
                        <w:t>Hvornår opstod skaden/problemet – dato:</w:t>
                      </w:r>
                      <w:r>
                        <w:rPr>
                          <w:rFonts w:cs="Tahoma"/>
                          <w:sz w:val="18"/>
                          <w:lang w:val="da-DK"/>
                        </w:rPr>
                        <w:t xml:space="preserve"> Den dato hvor du første gang registrerede problemet</w:t>
                      </w:r>
                    </w:p>
                    <w:p w:rsidR="003E34A2" w:rsidRDefault="003E34A2">
                      <w:pPr>
                        <w:numPr>
                          <w:ilvl w:val="0"/>
                          <w:numId w:val="3"/>
                        </w:numPr>
                        <w:rPr>
                          <w:rFonts w:cs="Tahoma"/>
                          <w:sz w:val="18"/>
                          <w:lang w:val="da-DK"/>
                        </w:rPr>
                      </w:pPr>
                      <w:r>
                        <w:rPr>
                          <w:rFonts w:cs="Tahoma"/>
                          <w:i/>
                          <w:iCs/>
                          <w:sz w:val="18"/>
                          <w:lang w:val="da-DK"/>
                        </w:rPr>
                        <w:t>Total areal</w:t>
                      </w:r>
                      <w:r>
                        <w:rPr>
                          <w:rFonts w:cs="Tahoma"/>
                          <w:sz w:val="18"/>
                          <w:lang w:val="da-DK"/>
                        </w:rPr>
                        <w:t>: Det samlede areal, som fremgår af din faktura fra forhandleren</w:t>
                      </w:r>
                    </w:p>
                    <w:p w:rsidR="003E34A2" w:rsidRDefault="003E34A2">
                      <w:pPr>
                        <w:numPr>
                          <w:ilvl w:val="0"/>
                          <w:numId w:val="3"/>
                        </w:numPr>
                        <w:rPr>
                          <w:rFonts w:cs="Tahoma"/>
                          <w:sz w:val="18"/>
                          <w:lang w:val="da-DK"/>
                        </w:rPr>
                      </w:pPr>
                      <w:r>
                        <w:rPr>
                          <w:rFonts w:cs="Tahoma"/>
                          <w:i/>
                          <w:iCs/>
                          <w:sz w:val="18"/>
                          <w:lang w:val="da-DK"/>
                        </w:rPr>
                        <w:t>Årsag til reklamationen</w:t>
                      </w:r>
                      <w:r>
                        <w:rPr>
                          <w:rFonts w:cs="Tahoma"/>
                          <w:sz w:val="18"/>
                          <w:lang w:val="da-DK"/>
                        </w:rPr>
                        <w:t>: Skriv kort og præcist hvorfor du klager over gulvet – ikke hele hændelsesforløbet</w:t>
                      </w:r>
                    </w:p>
                    <w:p w:rsidR="003E34A2" w:rsidRDefault="003E34A2">
                      <w:pPr>
                        <w:numPr>
                          <w:ilvl w:val="0"/>
                          <w:numId w:val="3"/>
                        </w:numPr>
                        <w:rPr>
                          <w:rFonts w:cs="Tahoma"/>
                          <w:sz w:val="18"/>
                          <w:lang w:val="da-DK"/>
                        </w:rPr>
                      </w:pPr>
                      <w:r>
                        <w:rPr>
                          <w:rFonts w:cs="Tahoma"/>
                          <w:i/>
                          <w:iCs/>
                          <w:sz w:val="18"/>
                          <w:lang w:val="da-DK"/>
                        </w:rPr>
                        <w:t>Beskrivelse af evt. sandsynlig årsag</w:t>
                      </w:r>
                      <w:r>
                        <w:rPr>
                          <w:rFonts w:cs="Tahoma"/>
                          <w:sz w:val="18"/>
                          <w:lang w:val="da-DK"/>
                        </w:rPr>
                        <w:t>: Skal kun udfyldes hvis du har en klar formodning om årsagen til problemet</w:t>
                      </w:r>
                    </w:p>
                    <w:p w:rsidR="003E34A2" w:rsidRDefault="003E34A2">
                      <w:pPr>
                        <w:rPr>
                          <w:rFonts w:cs="Tahoma"/>
                          <w:sz w:val="18"/>
                          <w:lang w:val="da-DK"/>
                        </w:rPr>
                      </w:pPr>
                    </w:p>
                    <w:p w:rsidR="003E34A2" w:rsidRDefault="003E34A2">
                      <w:pPr>
                        <w:pStyle w:val="Brdtekst3"/>
                        <w:rPr>
                          <w:sz w:val="18"/>
                        </w:rPr>
                      </w:pPr>
                    </w:p>
                    <w:p w:rsidR="003E34A2" w:rsidRDefault="003E34A2">
                      <w:pPr>
                        <w:pStyle w:val="Brdtekst3"/>
                        <w:rPr>
                          <w:sz w:val="18"/>
                        </w:rPr>
                      </w:pPr>
                      <w:r>
                        <w:rPr>
                          <w:sz w:val="18"/>
                        </w:rPr>
                        <w:t>Derefter underskrives formularen og indleveres el</w:t>
                      </w:r>
                      <w:r w:rsidR="00651BE5">
                        <w:rPr>
                          <w:sz w:val="18"/>
                        </w:rPr>
                        <w:t>ler fremsendes til forhandleren</w:t>
                      </w:r>
                      <w:r>
                        <w:rPr>
                          <w:sz w:val="18"/>
                        </w:rPr>
                        <w:t>!</w:t>
                      </w:r>
                    </w:p>
                    <w:p w:rsidR="003E34A2" w:rsidRDefault="003E34A2">
                      <w:pPr>
                        <w:rPr>
                          <w:rFonts w:cs="Tahoma"/>
                          <w:sz w:val="18"/>
                          <w:lang w:val="da-DK"/>
                        </w:rPr>
                      </w:pPr>
                    </w:p>
                    <w:p w:rsidR="003E34A2" w:rsidRDefault="003E34A2">
                      <w:pPr>
                        <w:rPr>
                          <w:rFonts w:cs="Tahoma"/>
                          <w:sz w:val="18"/>
                          <w:lang w:val="da-DK"/>
                        </w:rPr>
                      </w:pPr>
                      <w:r>
                        <w:rPr>
                          <w:rFonts w:cs="Tahoma"/>
                          <w:sz w:val="18"/>
                          <w:lang w:val="da-DK"/>
                        </w:rPr>
                        <w:t>Vi gør opmærksom på, at du som kunde forpligtiger dig til, straks efter problemet er konstateret</w:t>
                      </w:r>
                      <w:r w:rsidR="00651BE5">
                        <w:rPr>
                          <w:rFonts w:cs="Tahoma"/>
                          <w:sz w:val="18"/>
                          <w:lang w:val="da-DK"/>
                        </w:rPr>
                        <w:t>,</w:t>
                      </w:r>
                      <w:r>
                        <w:rPr>
                          <w:rFonts w:cs="Tahoma"/>
                          <w:sz w:val="18"/>
                          <w:lang w:val="da-DK"/>
                        </w:rPr>
                        <w:t xml:space="preserve"> at informere forhandleren. </w:t>
                      </w:r>
                    </w:p>
                    <w:p w:rsidR="003E34A2" w:rsidRDefault="003E34A2">
                      <w:pPr>
                        <w:rPr>
                          <w:rFonts w:cs="Tahoma"/>
                          <w:sz w:val="18"/>
                          <w:lang w:val="da-DK"/>
                        </w:rPr>
                      </w:pPr>
                    </w:p>
                    <w:p w:rsidR="003E34A2" w:rsidRDefault="003E34A2">
                      <w:pPr>
                        <w:rPr>
                          <w:rFonts w:cs="Tahoma"/>
                          <w:sz w:val="18"/>
                          <w:lang w:val="da-DK"/>
                        </w:rPr>
                      </w:pPr>
                      <w:r>
                        <w:rPr>
                          <w:rFonts w:cs="Tahoma"/>
                          <w:sz w:val="18"/>
                          <w:lang w:val="da-DK"/>
                        </w:rPr>
                        <w:t xml:space="preserve">Vi gør opmærksom på, at Tarkett A/S kun er forpligtigede til at behandle klager, som vedrører fejl i produktet, eller hvor det formodes, at der med stor sandsynlighed er tale om en produktfejl. </w:t>
                      </w:r>
                    </w:p>
                    <w:p w:rsidR="003E34A2" w:rsidRDefault="003E34A2">
                      <w:pPr>
                        <w:rPr>
                          <w:rFonts w:cs="Tahoma"/>
                          <w:sz w:val="18"/>
                          <w:lang w:val="da-DK"/>
                        </w:rPr>
                      </w:pPr>
                    </w:p>
                    <w:p w:rsidR="003E34A2" w:rsidRDefault="003E34A2">
                      <w:pPr>
                        <w:rPr>
                          <w:rFonts w:cs="Tahoma"/>
                          <w:sz w:val="18"/>
                          <w:lang w:val="da-DK"/>
                        </w:rPr>
                      </w:pPr>
                    </w:p>
                    <w:p w:rsidR="003E34A2" w:rsidRDefault="003E34A2">
                      <w:pPr>
                        <w:rPr>
                          <w:rFonts w:cs="Tahoma"/>
                          <w:sz w:val="18"/>
                          <w:lang w:val="en-US"/>
                        </w:rPr>
                      </w:pPr>
                      <w:r>
                        <w:rPr>
                          <w:rFonts w:cs="Tahoma"/>
                          <w:sz w:val="18"/>
                          <w:lang w:val="en-US"/>
                        </w:rPr>
                        <w:t>Venlig hilsen</w:t>
                      </w:r>
                    </w:p>
                    <w:p w:rsidR="003E34A2" w:rsidRDefault="003E34A2">
                      <w:pPr>
                        <w:rPr>
                          <w:rFonts w:cs="Tahoma"/>
                          <w:b/>
                          <w:bCs/>
                          <w:i/>
                          <w:iCs/>
                          <w:sz w:val="18"/>
                        </w:rPr>
                      </w:pPr>
                      <w:r>
                        <w:rPr>
                          <w:rFonts w:cs="Tahoma"/>
                          <w:b/>
                          <w:bCs/>
                          <w:sz w:val="18"/>
                        </w:rPr>
                        <w:t>Tarkett A/S</w:t>
                      </w:r>
                      <w:r>
                        <w:rPr>
                          <w:rFonts w:cs="Tahoma"/>
                          <w:b/>
                          <w:bCs/>
                          <w:i/>
                          <w:iCs/>
                          <w:sz w:val="18"/>
                        </w:rPr>
                        <w:t xml:space="preserve"> </w:t>
                      </w:r>
                    </w:p>
                    <w:p w:rsidR="003E34A2" w:rsidRDefault="003E34A2">
                      <w:pPr>
                        <w:rPr>
                          <w:rFonts w:cs="Tahoma"/>
                          <w:sz w:val="18"/>
                        </w:rPr>
                      </w:pPr>
                    </w:p>
                    <w:p w:rsidR="003E34A2" w:rsidRDefault="003E34A2">
                      <w:pPr>
                        <w:rPr>
                          <w:rFonts w:cs="Tahoma"/>
                          <w:sz w:val="18"/>
                        </w:rPr>
                      </w:pPr>
                    </w:p>
                    <w:p w:rsidR="003E34A2" w:rsidRDefault="003E34A2">
                      <w:pPr>
                        <w:rPr>
                          <w:rFonts w:cs="Tahoma"/>
                          <w:b/>
                          <w:bCs/>
                          <w:sz w:val="18"/>
                          <w:lang w:val="da-DK"/>
                        </w:rPr>
                      </w:pPr>
                      <w:r>
                        <w:rPr>
                          <w:rFonts w:cs="Tahoma"/>
                          <w:sz w:val="18"/>
                        </w:rPr>
                        <w:t>Teknisk Service</w:t>
                      </w:r>
                    </w:p>
                    <w:p w:rsidR="003E34A2" w:rsidRDefault="003E34A2">
                      <w:pPr>
                        <w:rPr>
                          <w:rFonts w:cs="Tahoma"/>
                          <w:sz w:val="22"/>
                          <w:lang w:val="da-DK"/>
                        </w:rPr>
                      </w:pPr>
                    </w:p>
                    <w:p w:rsidR="003E34A2" w:rsidRDefault="003E34A2">
                      <w:pPr>
                        <w:rPr>
                          <w:lang w:val="da-DK"/>
                        </w:rPr>
                      </w:pPr>
                    </w:p>
                  </w:txbxContent>
                </v:textbox>
              </v:shape>
            </w:pict>
          </mc:Fallback>
        </mc:AlternateContent>
      </w:r>
    </w:p>
    <w:sectPr w:rsidR="0099751A">
      <w:headerReference w:type="default" r:id="rId11"/>
      <w:footerReference w:type="default" r:id="rId12"/>
      <w:pgSz w:w="11907" w:h="16839" w:code="9"/>
      <w:pgMar w:top="567" w:right="397" w:bottom="163" w:left="397" w:header="0" w:footer="320" w:gutter="284"/>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CE" w:rsidRDefault="004A25CE">
      <w:r>
        <w:separator/>
      </w:r>
    </w:p>
  </w:endnote>
  <w:endnote w:type="continuationSeparator" w:id="0">
    <w:p w:rsidR="004A25CE" w:rsidRDefault="004A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A2" w:rsidRDefault="003E34A2">
    <w:pPr>
      <w:pStyle w:val="Sidefod"/>
      <w:jc w:val="center"/>
      <w:rPr>
        <w:ins w:id="17" w:author="Jørgen Baden" w:date="2005-02-18T09:35:00Z"/>
        <w:color w:val="000000"/>
        <w:sz w:val="16"/>
        <w:lang w:val="fi-FI"/>
      </w:rPr>
    </w:pPr>
    <w:r>
      <w:rPr>
        <w:color w:val="000000"/>
        <w:sz w:val="16"/>
        <w:lang w:val="fi-FI"/>
      </w:rPr>
      <w:t>Tarkett A/S er medlem af Gulvbranchens Samarbejds- og oplysningsråd, GSO samt omfattet af Gulvbranchens Ankenævn.</w:t>
    </w:r>
  </w:p>
  <w:p w:rsidR="003E34A2" w:rsidRDefault="003E34A2">
    <w:pPr>
      <w:pStyle w:val="Sidefod"/>
      <w:jc w:val="cen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CE" w:rsidRDefault="004A25CE">
      <w:r>
        <w:separator/>
      </w:r>
    </w:p>
  </w:footnote>
  <w:footnote w:type="continuationSeparator" w:id="0">
    <w:p w:rsidR="004A25CE" w:rsidRDefault="004A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A2" w:rsidRDefault="003E34A2">
    <w:pPr>
      <w:pStyle w:val="Sidehoved"/>
      <w:rPr>
        <w:sz w:val="12"/>
        <w:lang w:val="sv-SE"/>
      </w:rPr>
    </w:pPr>
  </w:p>
  <w:p w:rsidR="003E34A2" w:rsidRDefault="003E34A2">
    <w:pPr>
      <w:pStyle w:val="Sidehoved"/>
      <w:jc w:val="right"/>
      <w:rPr>
        <w:sz w:val="12"/>
        <w:lang w:val="sv-SE"/>
      </w:rPr>
    </w:pPr>
    <w:r>
      <w:rPr>
        <w:sz w:val="12"/>
        <w:lang w:val="sv-SE"/>
      </w:rPr>
      <w:t>feb 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D27"/>
    <w:multiLevelType w:val="hybridMultilevel"/>
    <w:tmpl w:val="2BDE3168"/>
    <w:lvl w:ilvl="0" w:tplc="031EF3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9E38ED"/>
    <w:multiLevelType w:val="hybridMultilevel"/>
    <w:tmpl w:val="29F2B75A"/>
    <w:lvl w:ilvl="0" w:tplc="031EF3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20256DF"/>
    <w:multiLevelType w:val="hybridMultilevel"/>
    <w:tmpl w:val="872C3E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80BC8"/>
    <w:multiLevelType w:val="hybridMultilevel"/>
    <w:tmpl w:val="3DF89BC8"/>
    <w:lvl w:ilvl="0" w:tplc="031EF3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9D1125"/>
    <w:multiLevelType w:val="hybridMultilevel"/>
    <w:tmpl w:val="CBBEADC2"/>
    <w:lvl w:ilvl="0" w:tplc="090099D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CE"/>
    <w:rsid w:val="003A7E8A"/>
    <w:rsid w:val="003D00D4"/>
    <w:rsid w:val="003E34A2"/>
    <w:rsid w:val="004A25CE"/>
    <w:rsid w:val="00581CDC"/>
    <w:rsid w:val="00651BE5"/>
    <w:rsid w:val="00774AB4"/>
    <w:rsid w:val="00780CBF"/>
    <w:rsid w:val="0099751A"/>
    <w:rsid w:val="00EA4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44D7B39-0957-4FCA-AD3D-076E21F4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val="en-GB" w:eastAsia="en-US"/>
    </w:rPr>
  </w:style>
  <w:style w:type="paragraph" w:styleId="Overskrift1">
    <w:name w:val="heading 1"/>
    <w:basedOn w:val="Normal"/>
    <w:next w:val="Normal"/>
    <w:qFormat/>
    <w:pPr>
      <w:keepNext/>
      <w:framePr w:hSpace="181" w:wrap="around" w:vAnchor="page" w:hAnchor="margin" w:x="109" w:y="1419"/>
      <w:outlineLvl w:val="0"/>
    </w:pPr>
    <w:rPr>
      <w:rFonts w:ascii="Arial Narrow" w:hAnsi="Arial Narrow" w:cs="Tahoma"/>
      <w:b/>
      <w:bCs/>
      <w:sz w:val="18"/>
      <w:lang w:val="da-DK"/>
    </w:rPr>
  </w:style>
  <w:style w:type="paragraph" w:styleId="Overskrift2">
    <w:name w:val="heading 2"/>
    <w:basedOn w:val="Normal"/>
    <w:next w:val="Normal"/>
    <w:qFormat/>
    <w:pPr>
      <w:keepNext/>
      <w:framePr w:hSpace="181" w:wrap="around" w:vAnchor="page" w:hAnchor="margin" w:x="109" w:y="1419"/>
      <w:outlineLvl w:val="1"/>
    </w:pPr>
    <w:rPr>
      <w:b/>
      <w:bCs/>
      <w:color w:val="FF0000"/>
      <w:sz w:val="36"/>
      <w:lang w:val="da-DK"/>
    </w:rPr>
  </w:style>
  <w:style w:type="paragraph" w:styleId="Overskrift3">
    <w:name w:val="heading 3"/>
    <w:basedOn w:val="Normal"/>
    <w:next w:val="Normal"/>
    <w:qFormat/>
    <w:pPr>
      <w:keepNext/>
      <w:framePr w:hSpace="181" w:wrap="around" w:vAnchor="page" w:hAnchor="margin" w:x="109" w:y="1419"/>
      <w:outlineLvl w:val="2"/>
    </w:pPr>
    <w:rPr>
      <w:b/>
      <w:bCs/>
      <w:color w:val="FF0000"/>
      <w:sz w:val="40"/>
      <w:lang w:val="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illedtekst">
    <w:name w:val="caption"/>
    <w:basedOn w:val="Normal"/>
    <w:next w:val="Normal"/>
    <w:qFormat/>
    <w:pPr>
      <w:jc w:val="right"/>
    </w:pPr>
    <w:rPr>
      <w:b/>
      <w:bCs/>
      <w:color w:val="333333"/>
      <w:sz w:val="28"/>
    </w:rPr>
  </w:style>
  <w:style w:type="paragraph" w:styleId="Sidehoved">
    <w:name w:val="header"/>
    <w:basedOn w:val="Normal"/>
    <w:pPr>
      <w:tabs>
        <w:tab w:val="center" w:pos="4153"/>
        <w:tab w:val="right" w:pos="8306"/>
      </w:tabs>
    </w:pPr>
  </w:style>
  <w:style w:type="paragraph" w:styleId="Sidefod">
    <w:name w:val="footer"/>
    <w:basedOn w:val="Normal"/>
    <w:pPr>
      <w:tabs>
        <w:tab w:val="center" w:pos="4153"/>
        <w:tab w:val="right" w:pos="8306"/>
      </w:tabs>
    </w:pPr>
  </w:style>
  <w:style w:type="paragraph" w:customStyle="1" w:styleId="Ballongtext">
    <w:name w:val="Ballongtext"/>
    <w:basedOn w:val="Normal"/>
    <w:semiHidden/>
    <w:rPr>
      <w:rFonts w:cs="Tahoma"/>
      <w:sz w:val="16"/>
      <w:szCs w:val="16"/>
    </w:rPr>
  </w:style>
  <w:style w:type="paragraph" w:styleId="Brdtekst">
    <w:name w:val="Body Text"/>
    <w:basedOn w:val="Normal"/>
    <w:rPr>
      <w:rFonts w:ascii="Times New Roman" w:hAnsi="Times New Roman"/>
      <w:lang w:val="da-DK"/>
    </w:rPr>
  </w:style>
  <w:style w:type="character" w:styleId="Hyperlink">
    <w:name w:val="Hyperlink"/>
    <w:rPr>
      <w:color w:val="0000FF"/>
      <w:u w:val="single"/>
    </w:rPr>
  </w:style>
  <w:style w:type="paragraph" w:styleId="Brdtekst2">
    <w:name w:val="Body Text 2"/>
    <w:basedOn w:val="Normal"/>
    <w:rPr>
      <w:rFonts w:ascii="Times New Roman" w:hAnsi="Times New Roman"/>
      <w:b/>
      <w:bCs/>
      <w:sz w:val="24"/>
      <w:lang w:val="da-DK"/>
    </w:rPr>
  </w:style>
  <w:style w:type="paragraph" w:styleId="Brdtekst3">
    <w:name w:val="Body Text 3"/>
    <w:basedOn w:val="Normal"/>
    <w:rPr>
      <w:rFonts w:cs="Tahoma"/>
      <w:b/>
      <w:bCs/>
      <w:i/>
      <w:iCs/>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dk@tarket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rkett.dk" TargetMode="External"/><Relationship Id="rId4" Type="http://schemas.openxmlformats.org/officeDocument/2006/relationships/webSettings" Target="webSettings.xml"/><Relationship Id="rId9" Type="http://schemas.openxmlformats.org/officeDocument/2006/relationships/hyperlink" Target="http://www.tarkett.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enkem\Desktop\Dokumenter\reklamationsanmeldelse_forhandlere_-_slutbruge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reklamationsanmeldelse_forhandlere_-_slutbruger.dot</Template>
  <TotalTime>1</TotalTime>
  <Pages>2</Pages>
  <Words>273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LKDLKALKLAKDÖDÄÖÄA</vt:lpstr>
    </vt:vector>
  </TitlesOfParts>
  <Company>Tarkett Sommer Oy</Company>
  <LinksUpToDate>false</LinksUpToDate>
  <CharactersWithSpaces>1939</CharactersWithSpaces>
  <SharedDoc>false</SharedDoc>
  <HLinks>
    <vt:vector size="12" baseType="variant">
      <vt:variant>
        <vt:i4>3211344</vt:i4>
      </vt:variant>
      <vt:variant>
        <vt:i4>86</vt:i4>
      </vt:variant>
      <vt:variant>
        <vt:i4>0</vt:i4>
      </vt:variant>
      <vt:variant>
        <vt:i4>5</vt:i4>
      </vt:variant>
      <vt:variant>
        <vt:lpwstr>mailto:info.dk@tarkett.com</vt:lpwstr>
      </vt:variant>
      <vt:variant>
        <vt:lpwstr/>
      </vt:variant>
      <vt:variant>
        <vt:i4>7798891</vt:i4>
      </vt:variant>
      <vt:variant>
        <vt:i4>0</vt:i4>
      </vt:variant>
      <vt:variant>
        <vt:i4>0</vt:i4>
      </vt:variant>
      <vt:variant>
        <vt:i4>5</vt:i4>
      </vt:variant>
      <vt:variant>
        <vt:lpwstr>http://www.tarkett.dk/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LKDLKALKLAKDÖDÄÖÄA</dc:title>
  <dc:subject/>
  <dc:creator>Fraenkel, Mette</dc:creator>
  <cp:keywords/>
  <dc:description/>
  <cp:lastModifiedBy>Fraenkel, Mette</cp:lastModifiedBy>
  <cp:revision>1</cp:revision>
  <cp:lastPrinted>2005-02-24T11:16:00Z</cp:lastPrinted>
  <dcterms:created xsi:type="dcterms:W3CDTF">2015-04-14T11:34:00Z</dcterms:created>
  <dcterms:modified xsi:type="dcterms:W3CDTF">2015-04-14T11:35:00Z</dcterms:modified>
</cp:coreProperties>
</file>

<file path=docProps/custom.xml><?xml version="1.0" encoding="utf-8"?>
<Properties xmlns="http://schemas.openxmlformats.org/officeDocument/2006/custom-properties" xmlns:vt="http://schemas.openxmlformats.org/officeDocument/2006/docPropsVTypes"/>
</file>